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28" w:rsidRDefault="00892F3D">
      <w:pPr>
        <w:pStyle w:val="TitleStyle"/>
      </w:pPr>
      <w:r>
        <w:t>Szczegółowe warunki i tryb przyznawania pomocy finansowej w ramach poddziałania "Wsparcie na wdrażanie operacji w ramach strategii rozwoju lokalnego kierowanego przez społeczność" objętego Programem Rozwoju Obszarów Wiejskich na lata 2014-2020.</w:t>
      </w:r>
    </w:p>
    <w:p w:rsidR="00C05128" w:rsidRDefault="00892F3D">
      <w:pPr>
        <w:pStyle w:val="NormalStyle"/>
      </w:pPr>
      <w:r>
        <w:t>Dz.U.2015.1570 z dnia 2015.10.09</w:t>
      </w:r>
    </w:p>
    <w:p w:rsidR="00C05128" w:rsidRDefault="00892F3D">
      <w:pPr>
        <w:pStyle w:val="NormalStyle"/>
      </w:pPr>
      <w:r>
        <w:t>Status: Akt obowiązujący</w:t>
      </w:r>
    </w:p>
    <w:p w:rsidR="00C05128" w:rsidRDefault="00892F3D">
      <w:pPr>
        <w:pStyle w:val="NormalStyle"/>
      </w:pPr>
      <w:r>
        <w:t>Wersja od: 3 września 2016 r.</w:t>
      </w:r>
    </w:p>
    <w:p w:rsidR="00C05128" w:rsidRDefault="00C05128">
      <w:pPr>
        <w:spacing w:after="0"/>
      </w:pPr>
    </w:p>
    <w:p w:rsidR="00892F3D" w:rsidRDefault="00892F3D" w:rsidP="00892F3D">
      <w:pPr>
        <w:shd w:val="clear" w:color="auto" w:fill="FFFFFF"/>
        <w:spacing w:line="360" w:lineRule="atLeast"/>
        <w:jc w:val="center"/>
        <w:rPr>
          <w:b/>
          <w:bCs/>
          <w:color w:val="333333"/>
          <w:sz w:val="36"/>
          <w:szCs w:val="36"/>
        </w:rPr>
      </w:pPr>
      <w:r>
        <w:rPr>
          <w:rStyle w:val="Uwydatnienie"/>
          <w:b/>
          <w:bCs/>
          <w:i w:val="0"/>
          <w:iCs w:val="0"/>
          <w:color w:val="333333"/>
          <w:sz w:val="36"/>
          <w:szCs w:val="36"/>
        </w:rPr>
        <w:t>ROZPORZĄDZENIE</w:t>
      </w:r>
    </w:p>
    <w:p w:rsidR="00892F3D" w:rsidRDefault="00892F3D" w:rsidP="00892F3D">
      <w:pPr>
        <w:shd w:val="clear" w:color="auto" w:fill="FFFFFF"/>
        <w:spacing w:line="360" w:lineRule="atLeast"/>
        <w:jc w:val="center"/>
        <w:rPr>
          <w:b/>
          <w:bCs/>
          <w:color w:val="333333"/>
          <w:sz w:val="36"/>
          <w:szCs w:val="36"/>
        </w:rPr>
      </w:pPr>
      <w:r>
        <w:rPr>
          <w:b/>
          <w:bCs/>
          <w:color w:val="333333"/>
          <w:sz w:val="36"/>
          <w:szCs w:val="36"/>
        </w:rPr>
        <w:t xml:space="preserve">MINISTRA ROLNICTWA I </w:t>
      </w:r>
      <w:r>
        <w:rPr>
          <w:rStyle w:val="Uwydatnienie"/>
          <w:b/>
          <w:bCs/>
          <w:i w:val="0"/>
          <w:iCs w:val="0"/>
          <w:color w:val="333333"/>
          <w:sz w:val="36"/>
          <w:szCs w:val="36"/>
        </w:rPr>
        <w:t>ROZWOJU</w:t>
      </w:r>
      <w:r>
        <w:rPr>
          <w:b/>
          <w:bCs/>
          <w:color w:val="333333"/>
          <w:sz w:val="36"/>
          <w:szCs w:val="36"/>
        </w:rPr>
        <w:t xml:space="preserve"> WSI </w:t>
      </w:r>
      <w:r>
        <w:rPr>
          <w:rStyle w:val="fn-ref"/>
          <w:color w:val="333333"/>
          <w:sz w:val="32"/>
          <w:szCs w:val="32"/>
          <w:vertAlign w:val="superscript"/>
        </w:rPr>
        <w:t>1</w:t>
      </w:r>
      <w:r>
        <w:rPr>
          <w:b/>
          <w:bCs/>
          <w:color w:val="333333"/>
          <w:sz w:val="36"/>
          <w:szCs w:val="36"/>
        </w:rPr>
        <w:t xml:space="preserve"> </w:t>
      </w:r>
    </w:p>
    <w:p w:rsidR="00892F3D" w:rsidRDefault="00892F3D" w:rsidP="00892F3D">
      <w:pPr>
        <w:shd w:val="clear" w:color="auto" w:fill="FFFFFF"/>
        <w:spacing w:line="408" w:lineRule="atLeast"/>
        <w:jc w:val="center"/>
        <w:rPr>
          <w:color w:val="333333"/>
          <w:sz w:val="31"/>
          <w:szCs w:val="31"/>
        </w:rPr>
      </w:pPr>
      <w:r>
        <w:rPr>
          <w:color w:val="333333"/>
          <w:sz w:val="31"/>
          <w:szCs w:val="31"/>
        </w:rPr>
        <w:t>z dnia 24 września 2015 r.</w:t>
      </w:r>
    </w:p>
    <w:p w:rsidR="00892F3D" w:rsidRDefault="00892F3D" w:rsidP="00892F3D">
      <w:pPr>
        <w:shd w:val="clear" w:color="auto" w:fill="FFFFFF"/>
        <w:spacing w:line="396" w:lineRule="atLeast"/>
        <w:jc w:val="center"/>
        <w:rPr>
          <w:b/>
          <w:bCs/>
          <w:color w:val="333333"/>
          <w:sz w:val="31"/>
          <w:szCs w:val="31"/>
        </w:rPr>
      </w:pPr>
      <w:r>
        <w:rPr>
          <w:b/>
          <w:bCs/>
          <w:color w:val="333333"/>
          <w:sz w:val="31"/>
          <w:szCs w:val="31"/>
        </w:rPr>
        <w:t xml:space="preserve">w </w:t>
      </w:r>
      <w:r>
        <w:rPr>
          <w:rStyle w:val="Uwydatnienie"/>
          <w:b/>
          <w:bCs/>
          <w:i w:val="0"/>
          <w:iCs w:val="0"/>
          <w:color w:val="333333"/>
          <w:sz w:val="31"/>
          <w:szCs w:val="31"/>
        </w:rPr>
        <w:t>sprawie szczegółowych warunków</w:t>
      </w:r>
      <w:r>
        <w:rPr>
          <w:b/>
          <w:bCs/>
          <w:color w:val="333333"/>
          <w:sz w:val="31"/>
          <w:szCs w:val="31"/>
        </w:rPr>
        <w:t xml:space="preserve"> i </w:t>
      </w:r>
      <w:r>
        <w:rPr>
          <w:rStyle w:val="Uwydatnienie"/>
          <w:b/>
          <w:bCs/>
          <w:i w:val="0"/>
          <w:iCs w:val="0"/>
          <w:color w:val="333333"/>
          <w:sz w:val="31"/>
          <w:szCs w:val="31"/>
        </w:rPr>
        <w:t>trybu przyznawania pomocy finansowej</w:t>
      </w:r>
      <w:r>
        <w:rPr>
          <w:b/>
          <w:bCs/>
          <w:color w:val="333333"/>
          <w:sz w:val="31"/>
          <w:szCs w:val="31"/>
        </w:rPr>
        <w:t xml:space="preserve"> w </w:t>
      </w:r>
      <w:r>
        <w:rPr>
          <w:rStyle w:val="Uwydatnienie"/>
          <w:b/>
          <w:bCs/>
          <w:i w:val="0"/>
          <w:iCs w:val="0"/>
          <w:color w:val="333333"/>
          <w:sz w:val="31"/>
          <w:szCs w:val="31"/>
        </w:rPr>
        <w:t>ramach poddziałania</w:t>
      </w:r>
      <w:r>
        <w:rPr>
          <w:b/>
          <w:bCs/>
          <w:color w:val="333333"/>
          <w:sz w:val="31"/>
          <w:szCs w:val="31"/>
        </w:rPr>
        <w:t xml:space="preserve"> "</w:t>
      </w:r>
      <w:r>
        <w:rPr>
          <w:rStyle w:val="Uwydatnienie"/>
          <w:b/>
          <w:bCs/>
          <w:i w:val="0"/>
          <w:iCs w:val="0"/>
          <w:color w:val="333333"/>
          <w:sz w:val="31"/>
          <w:szCs w:val="31"/>
        </w:rPr>
        <w:t>Wsparcie</w:t>
      </w:r>
      <w:r>
        <w:rPr>
          <w:b/>
          <w:bCs/>
          <w:color w:val="333333"/>
          <w:sz w:val="31"/>
          <w:szCs w:val="31"/>
        </w:rPr>
        <w:t xml:space="preserve"> na </w:t>
      </w:r>
      <w:r>
        <w:rPr>
          <w:rStyle w:val="Uwydatnienie"/>
          <w:b/>
          <w:bCs/>
          <w:i w:val="0"/>
          <w:iCs w:val="0"/>
          <w:color w:val="333333"/>
          <w:sz w:val="31"/>
          <w:szCs w:val="31"/>
        </w:rPr>
        <w:t>wdrażanie operacji</w:t>
      </w:r>
      <w:r>
        <w:rPr>
          <w:b/>
          <w:bCs/>
          <w:color w:val="333333"/>
          <w:sz w:val="31"/>
          <w:szCs w:val="31"/>
        </w:rPr>
        <w:t xml:space="preserve"> w </w:t>
      </w:r>
      <w:r>
        <w:rPr>
          <w:rStyle w:val="Uwydatnienie"/>
          <w:b/>
          <w:bCs/>
          <w:i w:val="0"/>
          <w:iCs w:val="0"/>
          <w:color w:val="333333"/>
          <w:sz w:val="31"/>
          <w:szCs w:val="31"/>
        </w:rPr>
        <w:t>ramach strategii rozwoju lokalnego kierowanego</w:t>
      </w:r>
      <w:r>
        <w:rPr>
          <w:b/>
          <w:bCs/>
          <w:color w:val="333333"/>
          <w:sz w:val="31"/>
          <w:szCs w:val="31"/>
        </w:rPr>
        <w:t xml:space="preserve"> przez </w:t>
      </w:r>
      <w:r>
        <w:rPr>
          <w:rStyle w:val="Uwydatnienie"/>
          <w:b/>
          <w:bCs/>
          <w:i w:val="0"/>
          <w:iCs w:val="0"/>
          <w:color w:val="333333"/>
          <w:sz w:val="31"/>
          <w:szCs w:val="31"/>
        </w:rPr>
        <w:t>społeczność</w:t>
      </w:r>
      <w:r>
        <w:rPr>
          <w:b/>
          <w:bCs/>
          <w:color w:val="333333"/>
          <w:sz w:val="31"/>
          <w:szCs w:val="31"/>
        </w:rPr>
        <w:t xml:space="preserve">" </w:t>
      </w:r>
      <w:r>
        <w:rPr>
          <w:rStyle w:val="Uwydatnienie"/>
          <w:b/>
          <w:bCs/>
          <w:i w:val="0"/>
          <w:iCs w:val="0"/>
          <w:color w:val="333333"/>
          <w:sz w:val="31"/>
          <w:szCs w:val="31"/>
        </w:rPr>
        <w:t>objętego Programem Rozwoju Obszarów Wiejskich</w:t>
      </w:r>
      <w:r>
        <w:rPr>
          <w:b/>
          <w:bCs/>
          <w:color w:val="333333"/>
          <w:sz w:val="31"/>
          <w:szCs w:val="31"/>
        </w:rPr>
        <w:t xml:space="preserve"> na </w:t>
      </w:r>
      <w:r>
        <w:rPr>
          <w:rStyle w:val="Uwydatnienie"/>
          <w:b/>
          <w:bCs/>
          <w:i w:val="0"/>
          <w:iCs w:val="0"/>
          <w:color w:val="333333"/>
          <w:sz w:val="31"/>
          <w:szCs w:val="31"/>
        </w:rPr>
        <w:t>lata 2014-2020</w:t>
      </w:r>
    </w:p>
    <w:p w:rsidR="00892F3D" w:rsidRDefault="00892F3D" w:rsidP="00892F3D">
      <w:pPr>
        <w:shd w:val="clear" w:color="auto" w:fill="FFFFFF"/>
        <w:spacing w:line="408" w:lineRule="atLeast"/>
        <w:jc w:val="center"/>
        <w:rPr>
          <w:color w:val="333333"/>
          <w:szCs w:val="24"/>
        </w:rPr>
      </w:pPr>
      <w:r>
        <w:rPr>
          <w:color w:val="333333"/>
        </w:rPr>
        <w:t>Dz. U. z 2015 r. poz. 1570; zm.: Dz. U. z 2016 r. poz. 1390.</w:t>
      </w:r>
    </w:p>
    <w:p w:rsidR="00892F3D" w:rsidRDefault="00892F3D" w:rsidP="00892F3D">
      <w:pPr>
        <w:shd w:val="clear" w:color="auto" w:fill="FFFFFF"/>
        <w:spacing w:line="408" w:lineRule="atLeast"/>
        <w:jc w:val="center"/>
        <w:rPr>
          <w:color w:val="333333"/>
        </w:rPr>
      </w:pPr>
      <w:r>
        <w:rPr>
          <w:color w:val="333333"/>
        </w:rPr>
        <w:t xml:space="preserve">Na podstawie </w:t>
      </w:r>
      <w:hyperlink r:id="rId4" w:anchor="/dokument/18174842#art(45)ust(1)pkt(1)" w:history="1">
        <w:r>
          <w:rPr>
            <w:rStyle w:val="Hipercze"/>
            <w:rFonts w:eastAsiaTheme="majorEastAsia"/>
          </w:rPr>
          <w:t>art. 45 ust. 1 pkt 1</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 xml:space="preserve"> (Dz. U. poz. 349) zarządza się, co następuje: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 </w:t>
      </w:r>
      <w:r>
        <w:rPr>
          <w:rStyle w:val="Uwydatnienie"/>
          <w:i w:val="0"/>
          <w:iCs w:val="0"/>
          <w:color w:val="333333"/>
        </w:rPr>
        <w:t>Rozporządzenie</w:t>
      </w:r>
      <w:r>
        <w:rPr>
          <w:color w:val="333333"/>
        </w:rPr>
        <w:t xml:space="preserve"> określa </w:t>
      </w:r>
      <w:r>
        <w:rPr>
          <w:rStyle w:val="Uwydatnienie"/>
          <w:i w:val="0"/>
          <w:iCs w:val="0"/>
          <w:color w:val="333333"/>
        </w:rPr>
        <w:t>szczegółowe warunki</w:t>
      </w:r>
      <w:r>
        <w:rPr>
          <w:color w:val="333333"/>
        </w:rPr>
        <w:t xml:space="preserve"> i </w:t>
      </w:r>
      <w:r>
        <w:rPr>
          <w:rStyle w:val="Uwydatnienie"/>
          <w:i w:val="0"/>
          <w:iCs w:val="0"/>
          <w:color w:val="333333"/>
        </w:rPr>
        <w:t>tryb przyznawania</w:t>
      </w:r>
      <w:r>
        <w:rPr>
          <w:color w:val="333333"/>
        </w:rPr>
        <w:t xml:space="preserve"> oraz wypłaty </w:t>
      </w:r>
      <w:r>
        <w:rPr>
          <w:rStyle w:val="Uwydatnienie"/>
          <w:i w:val="0"/>
          <w:iCs w:val="0"/>
          <w:color w:val="333333"/>
        </w:rPr>
        <w:t>pomocy finansowej</w:t>
      </w:r>
      <w:r>
        <w:rPr>
          <w:color w:val="333333"/>
        </w:rPr>
        <w:t xml:space="preserve"> w </w:t>
      </w:r>
      <w:r>
        <w:rPr>
          <w:rStyle w:val="Uwydatnienie"/>
          <w:i w:val="0"/>
          <w:iCs w:val="0"/>
          <w:color w:val="333333"/>
        </w:rPr>
        <w:t>ramach poddziałania</w:t>
      </w:r>
      <w:r>
        <w:rPr>
          <w:color w:val="333333"/>
        </w:rPr>
        <w:t xml:space="preserve"> "</w:t>
      </w:r>
      <w:r>
        <w:rPr>
          <w:rStyle w:val="Uwydatnienie"/>
          <w:i w:val="0"/>
          <w:iCs w:val="0"/>
          <w:color w:val="333333"/>
        </w:rPr>
        <w:t>Wsparcie</w:t>
      </w:r>
      <w:r>
        <w:rPr>
          <w:color w:val="333333"/>
        </w:rPr>
        <w:t xml:space="preserve"> na </w:t>
      </w:r>
      <w:r>
        <w:rPr>
          <w:rStyle w:val="Uwydatnienie"/>
          <w:i w:val="0"/>
          <w:iCs w:val="0"/>
          <w:color w:val="333333"/>
        </w:rPr>
        <w:t>wdrażanie operacji</w:t>
      </w:r>
      <w:r>
        <w:rPr>
          <w:color w:val="333333"/>
        </w:rPr>
        <w:t xml:space="preserve"> w </w:t>
      </w:r>
      <w:r>
        <w:rPr>
          <w:rStyle w:val="Uwydatnienie"/>
          <w:i w:val="0"/>
          <w:iCs w:val="0"/>
          <w:color w:val="333333"/>
        </w:rPr>
        <w:t>ramach strategii rozwoju lokalnego kierowanego</w:t>
      </w:r>
      <w:r>
        <w:rPr>
          <w:color w:val="333333"/>
        </w:rPr>
        <w:t xml:space="preserve"> przez </w:t>
      </w:r>
      <w:r>
        <w:rPr>
          <w:rStyle w:val="Uwydatnienie"/>
          <w:i w:val="0"/>
          <w:iCs w:val="0"/>
          <w:color w:val="333333"/>
        </w:rPr>
        <w:t>społeczność</w:t>
      </w:r>
      <w:r>
        <w:rPr>
          <w:color w:val="333333"/>
        </w:rPr>
        <w:t xml:space="preserve">" w </w:t>
      </w:r>
      <w:r>
        <w:rPr>
          <w:rStyle w:val="Uwydatnienie"/>
          <w:i w:val="0"/>
          <w:iCs w:val="0"/>
          <w:color w:val="333333"/>
        </w:rPr>
        <w:t>ramach</w:t>
      </w:r>
      <w:r>
        <w:rPr>
          <w:color w:val="333333"/>
        </w:rPr>
        <w:t xml:space="preserve"> działania "</w:t>
      </w:r>
      <w:r>
        <w:rPr>
          <w:rStyle w:val="Uwydatnienie"/>
          <w:i w:val="0"/>
          <w:iCs w:val="0"/>
          <w:color w:val="333333"/>
        </w:rPr>
        <w:t>Wsparcie</w:t>
      </w:r>
      <w:r>
        <w:rPr>
          <w:color w:val="333333"/>
        </w:rPr>
        <w:t xml:space="preserve"> dla </w:t>
      </w:r>
      <w:r>
        <w:rPr>
          <w:rStyle w:val="Uwydatnienie"/>
          <w:i w:val="0"/>
          <w:iCs w:val="0"/>
          <w:color w:val="333333"/>
        </w:rPr>
        <w:t>rozwoju lokalnego</w:t>
      </w:r>
      <w:r>
        <w:rPr>
          <w:color w:val="333333"/>
        </w:rPr>
        <w:t xml:space="preserve"> w </w:t>
      </w:r>
      <w:r>
        <w:rPr>
          <w:rStyle w:val="Uwydatnienie"/>
          <w:i w:val="0"/>
          <w:iCs w:val="0"/>
          <w:color w:val="333333"/>
        </w:rPr>
        <w:t>ramach</w:t>
      </w:r>
      <w:r>
        <w:rPr>
          <w:color w:val="333333"/>
        </w:rPr>
        <w:t xml:space="preserve"> inicjatywy LEADER" </w:t>
      </w:r>
      <w:r>
        <w:rPr>
          <w:rStyle w:val="Uwydatnienie"/>
          <w:i w:val="0"/>
          <w:iCs w:val="0"/>
          <w:color w:val="333333"/>
        </w:rPr>
        <w:t>objętego Programem Rozwoju Obszarów Wiejskich</w:t>
      </w:r>
      <w:r>
        <w:rPr>
          <w:color w:val="333333"/>
        </w:rPr>
        <w:t xml:space="preserve"> na </w:t>
      </w:r>
      <w:r>
        <w:rPr>
          <w:rStyle w:val="Uwydatnienie"/>
          <w:i w:val="0"/>
          <w:iCs w:val="0"/>
          <w:color w:val="333333"/>
        </w:rPr>
        <w:t>lata 2014-2020</w:t>
      </w:r>
      <w:r>
        <w:rPr>
          <w:color w:val="333333"/>
        </w:rPr>
        <w:t>, zwanej dalej "</w:t>
      </w:r>
      <w:r>
        <w:rPr>
          <w:rStyle w:val="Uwydatnienie"/>
          <w:i w:val="0"/>
          <w:iCs w:val="0"/>
          <w:color w:val="333333"/>
        </w:rPr>
        <w:t>pomocą</w:t>
      </w:r>
      <w:r>
        <w:rPr>
          <w:color w:val="333333"/>
        </w:rPr>
        <w:t>", w szczególności: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formę i </w:t>
      </w:r>
      <w:r>
        <w:rPr>
          <w:rStyle w:val="Uwydatnienie"/>
          <w:i w:val="0"/>
          <w:iCs w:val="0"/>
          <w:color w:val="333333"/>
        </w:rPr>
        <w:t>tryb</w:t>
      </w:r>
      <w:r>
        <w:rPr>
          <w:color w:val="333333"/>
        </w:rPr>
        <w:t xml:space="preserve"> składania wniosków o przyznanie </w:t>
      </w:r>
      <w:r>
        <w:rPr>
          <w:rStyle w:val="Uwydatnienie"/>
          <w:i w:val="0"/>
          <w:iCs w:val="0"/>
          <w:color w:val="333333"/>
        </w:rPr>
        <w:t>pomocy</w:t>
      </w:r>
      <w:r>
        <w:rPr>
          <w:color w:val="333333"/>
        </w:rPr>
        <w:t xml:space="preserve"> oraz wniosków o płatność;</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szczegółowe</w:t>
      </w:r>
      <w:r>
        <w:rPr>
          <w:color w:val="333333"/>
        </w:rPr>
        <w:t xml:space="preserve"> wymagania, jakim powinny odpowiadać wnioski o przyznanie </w:t>
      </w:r>
      <w:r>
        <w:rPr>
          <w:rStyle w:val="Uwydatnienie"/>
          <w:i w:val="0"/>
          <w:iCs w:val="0"/>
          <w:color w:val="333333"/>
        </w:rPr>
        <w:t>pomocy</w:t>
      </w:r>
      <w:r>
        <w:rPr>
          <w:color w:val="333333"/>
        </w:rPr>
        <w:t xml:space="preserve"> i wnioski o płatność;</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3) </w:t>
      </w:r>
      <w:r>
        <w:rPr>
          <w:rStyle w:val="Uwydatnienie"/>
          <w:i w:val="0"/>
          <w:iCs w:val="0"/>
          <w:color w:val="333333"/>
        </w:rPr>
        <w:t>szczegółowe</w:t>
      </w:r>
      <w:r>
        <w:rPr>
          <w:color w:val="333333"/>
        </w:rPr>
        <w:t xml:space="preserve"> wymagania, jakim powinna odpowiadać umowa o przyznaniu </w:t>
      </w:r>
      <w:r>
        <w:rPr>
          <w:rStyle w:val="Uwydatnienie"/>
          <w:i w:val="0"/>
          <w:iCs w:val="0"/>
          <w:color w:val="333333"/>
        </w:rPr>
        <w:t>pomocy</w:t>
      </w:r>
      <w:r>
        <w:rPr>
          <w:color w:val="333333"/>
        </w:rPr>
        <w:t>, zwana dalej "umową";</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przypadki, w których następcy prawnemu beneficjenta albo nabywcy gospodarstwa rolnego lub jego części albo nabywcy przedsiębiorstwa lub jego części jest </w:t>
      </w:r>
      <w:r>
        <w:rPr>
          <w:rStyle w:val="Uwydatnienie"/>
          <w:i w:val="0"/>
          <w:iCs w:val="0"/>
          <w:color w:val="333333"/>
        </w:rPr>
        <w:t>przyznawana pomoc</w:t>
      </w:r>
      <w:r>
        <w:rPr>
          <w:color w:val="333333"/>
        </w:rPr>
        <w:t xml:space="preserve">, oraz </w:t>
      </w:r>
      <w:r>
        <w:rPr>
          <w:rStyle w:val="Uwydatnienie"/>
          <w:i w:val="0"/>
          <w:iCs w:val="0"/>
          <w:color w:val="333333"/>
        </w:rPr>
        <w:t>warunki</w:t>
      </w:r>
      <w:r>
        <w:rPr>
          <w:color w:val="333333"/>
        </w:rPr>
        <w:t xml:space="preserve"> i </w:t>
      </w:r>
      <w:r>
        <w:rPr>
          <w:rStyle w:val="Uwydatnienie"/>
          <w:i w:val="0"/>
          <w:iCs w:val="0"/>
          <w:color w:val="333333"/>
        </w:rPr>
        <w:t>tryb</w:t>
      </w:r>
      <w:r>
        <w:rPr>
          <w:color w:val="333333"/>
        </w:rPr>
        <w:t xml:space="preserve"> przyznania tej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na </w:t>
      </w:r>
      <w:r>
        <w:rPr>
          <w:rStyle w:val="Uwydatnienie"/>
          <w:i w:val="0"/>
          <w:iCs w:val="0"/>
          <w:color w:val="333333"/>
        </w:rPr>
        <w:t>operacje</w:t>
      </w:r>
      <w:r>
        <w:rPr>
          <w:color w:val="333333"/>
        </w:rPr>
        <w:t xml:space="preserve"> w zakresie: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wzmocnienia kapitału społecznego, w tym przez podnoszenie wiedzy </w:t>
      </w:r>
      <w:r>
        <w:rPr>
          <w:rStyle w:val="Uwydatnienie"/>
          <w:i w:val="0"/>
          <w:iCs w:val="0"/>
          <w:color w:val="333333"/>
        </w:rPr>
        <w:t>społeczności lokalnej</w:t>
      </w:r>
      <w:r>
        <w:rPr>
          <w:color w:val="333333"/>
        </w:rPr>
        <w:t xml:space="preserve"> w zakresie ochrony środowiska i zmian klimatycznych, także z wykorzystaniem rozwiązań innowacyjnych;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rozwoju</w:t>
      </w:r>
      <w:r>
        <w:rPr>
          <w:color w:val="333333"/>
        </w:rPr>
        <w:t xml:space="preserve"> przedsiębiorczości na </w:t>
      </w:r>
      <w:r>
        <w:rPr>
          <w:rStyle w:val="Uwydatnienie"/>
          <w:i w:val="0"/>
          <w:iCs w:val="0"/>
          <w:color w:val="333333"/>
        </w:rPr>
        <w:t>obszarze wiejskim objętym strategią rozwoju lokalnego kierowanego</w:t>
      </w:r>
      <w:r>
        <w:rPr>
          <w:color w:val="333333"/>
        </w:rPr>
        <w:t xml:space="preserve"> przez </w:t>
      </w:r>
      <w:r>
        <w:rPr>
          <w:rStyle w:val="Uwydatnienie"/>
          <w:i w:val="0"/>
          <w:iCs w:val="0"/>
          <w:color w:val="333333"/>
        </w:rPr>
        <w:t>społeczność</w:t>
      </w:r>
      <w:r>
        <w:rPr>
          <w:color w:val="333333"/>
        </w:rPr>
        <w:t xml:space="preserve"> w rozumieniu </w:t>
      </w:r>
      <w:hyperlink r:id="rId5" w:anchor="/dokument/68384698#art(2)pkt(19)" w:history="1">
        <w:r>
          <w:rPr>
            <w:rStyle w:val="Hipercze"/>
            <w:rFonts w:eastAsiaTheme="majorEastAsia"/>
          </w:rPr>
          <w:t>art. 2 pkt 19</w:t>
        </w:r>
      </w:hyperlink>
      <w:r>
        <w:rPr>
          <w:color w:val="333333"/>
        </w:rPr>
        <w:t xml:space="preserve"> </w:t>
      </w:r>
      <w:r>
        <w:rPr>
          <w:rStyle w:val="Uwydatnienie"/>
          <w:i w:val="0"/>
          <w:iCs w:val="0"/>
          <w:color w:val="333333"/>
        </w:rPr>
        <w:t>rozporządzenia</w:t>
      </w:r>
      <w:r>
        <w:rPr>
          <w:color w:val="333333"/>
        </w:rPr>
        <w:t xml:space="preserve"> Parlamentu Europejskiego i Rady (UE) nr 1303/2013 z dnia 17 grudnia 2013 r. ustanawiającego wspólne przepisy dotyczące Europejskiego Funduszu </w:t>
      </w:r>
      <w:r>
        <w:rPr>
          <w:rStyle w:val="Uwydatnienie"/>
          <w:i w:val="0"/>
          <w:iCs w:val="0"/>
          <w:color w:val="333333"/>
        </w:rPr>
        <w:t>Rozwoju</w:t>
      </w:r>
      <w:r>
        <w:rPr>
          <w:color w:val="333333"/>
        </w:rPr>
        <w:t xml:space="preserve"> Regionalnego, Europejskiego Funduszu Społecznego, Funduszu Spójności, Europejskiego Funduszu Rolnego na rzecz </w:t>
      </w:r>
      <w:r>
        <w:rPr>
          <w:rStyle w:val="Uwydatnienie"/>
          <w:i w:val="0"/>
          <w:iCs w:val="0"/>
          <w:color w:val="333333"/>
        </w:rPr>
        <w:t>Rozwoju Obszarów Wiejskich</w:t>
      </w:r>
      <w:r>
        <w:rPr>
          <w:color w:val="333333"/>
        </w:rPr>
        <w:t xml:space="preserve"> oraz Europejskiego Funduszu Morskiego i Rybackiego oraz ustanawiającego przepisy ogólne dotyczące Europejskiego Funduszu </w:t>
      </w:r>
      <w:r>
        <w:rPr>
          <w:rStyle w:val="Uwydatnienie"/>
          <w:i w:val="0"/>
          <w:iCs w:val="0"/>
          <w:color w:val="333333"/>
        </w:rPr>
        <w:t>Rozwoju</w:t>
      </w:r>
      <w:r>
        <w:rPr>
          <w:color w:val="333333"/>
        </w:rPr>
        <w:t xml:space="preserve"> Regionalnego, Europejskiego Funduszu Społecznego, Funduszu Spójności i Europejskiego Funduszu Morskiego i Rybackiego oraz uchylającego </w:t>
      </w:r>
      <w:r>
        <w:rPr>
          <w:rStyle w:val="Uwydatnienie"/>
          <w:i w:val="0"/>
          <w:iCs w:val="0"/>
          <w:color w:val="333333"/>
        </w:rPr>
        <w:t>rozporządzenie</w:t>
      </w:r>
      <w:r>
        <w:rPr>
          <w:color w:val="333333"/>
        </w:rPr>
        <w:t xml:space="preserve"> Rady (WE) nr 1083/2006 (Dz. Urz. UE L 347 z 20.12.2013, str. 320), zwaną dalej "LSR", przez:</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podejmowanie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tworzenie lub </w:t>
      </w:r>
      <w:r>
        <w:rPr>
          <w:rStyle w:val="Uwydatnienie"/>
          <w:i w:val="0"/>
          <w:iCs w:val="0"/>
          <w:color w:val="333333"/>
        </w:rPr>
        <w:t>rozwój</w:t>
      </w:r>
      <w:r>
        <w:rPr>
          <w:color w:val="333333"/>
        </w:rPr>
        <w:t xml:space="preserve"> inkubatorów przetwórstwa </w:t>
      </w:r>
      <w:r>
        <w:rPr>
          <w:rStyle w:val="Uwydatnienie"/>
          <w:i w:val="0"/>
          <w:iCs w:val="0"/>
          <w:color w:val="333333"/>
        </w:rPr>
        <w:t>lokalnego</w:t>
      </w:r>
      <w:r>
        <w:rPr>
          <w:color w:val="333333"/>
        </w:rPr>
        <w:t xml:space="preserve"> produktów rolnych będących przedsiębiorstwami spożywczymi w rozumieniu </w:t>
      </w:r>
      <w:hyperlink r:id="rId6" w:anchor="/dokument/67427790#art(3)pkt(2)" w:history="1">
        <w:r>
          <w:rPr>
            <w:rStyle w:val="Hipercze"/>
            <w:rFonts w:eastAsiaTheme="majorEastAsia"/>
          </w:rPr>
          <w:t>art. 3 pkt 2</w:t>
        </w:r>
      </w:hyperlink>
      <w:r>
        <w:rPr>
          <w:color w:val="333333"/>
        </w:rPr>
        <w:t xml:space="preserve"> </w:t>
      </w:r>
      <w:r>
        <w:rPr>
          <w:rStyle w:val="Uwydatnienie"/>
          <w:i w:val="0"/>
          <w:iCs w:val="0"/>
          <w:color w:val="333333"/>
        </w:rPr>
        <w:t>rozporządzenia</w:t>
      </w:r>
      <w:r>
        <w:rPr>
          <w:color w:val="333333"/>
        </w:rPr>
        <w:t xml:space="preserv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Pr>
          <w:color w:val="333333"/>
        </w:rPr>
        <w:t>późn</w:t>
      </w:r>
      <w:proofErr w:type="spellEnd"/>
      <w:r>
        <w:rPr>
          <w:color w:val="333333"/>
        </w:rPr>
        <w:t xml:space="preserve">. zm.; Dz. Urz. UE Polskie wydanie specjalne, rozdz. 15, t. 6, str. 463, z </w:t>
      </w:r>
      <w:proofErr w:type="spellStart"/>
      <w:r>
        <w:rPr>
          <w:color w:val="333333"/>
        </w:rPr>
        <w:t>późn</w:t>
      </w:r>
      <w:proofErr w:type="spellEnd"/>
      <w:r>
        <w:rPr>
          <w:color w:val="333333"/>
        </w:rPr>
        <w:t>. zm.), w których jest wykonywana działalność w zakresie produkcji, przetwarzania lub dystrybucji żywności pochodzenia roślinnego lub zwierzęcego lub wprowadzania tej żywności na rynek, przy czym podstawą działalności wykonywanej w tym inkubatorze jest przetwarzanie żywności,</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c) </w:t>
      </w:r>
      <w:r>
        <w:rPr>
          <w:color w:val="333333"/>
        </w:rPr>
        <w:t>rozwijanie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d</w:t>
      </w:r>
      <w:bookmarkStart w:id="0" w:name="_GoBack"/>
      <w:bookmarkEnd w:id="0"/>
      <w:r>
        <w:rPr>
          <w:rStyle w:val="alb"/>
          <w:rFonts w:eastAsiaTheme="majorEastAsia"/>
          <w:color w:val="333333"/>
        </w:rPr>
        <w:t xml:space="preserve">) </w:t>
      </w:r>
      <w:r>
        <w:rPr>
          <w:rStyle w:val="fn-ref"/>
          <w:color w:val="333333"/>
          <w:sz w:val="22"/>
          <w:vertAlign w:val="superscript"/>
        </w:rPr>
        <w:t>2</w:t>
      </w:r>
      <w:r>
        <w:rPr>
          <w:rStyle w:val="alb"/>
          <w:rFonts w:eastAsiaTheme="majorEastAsia"/>
          <w:color w:val="333333"/>
        </w:rPr>
        <w:t xml:space="preserve"> </w:t>
      </w:r>
      <w:del w:id="1" w:author="Unknown">
        <w:r>
          <w:rPr>
            <w:rStyle w:val="changed-paragraph"/>
            <w:rFonts w:eastAsiaTheme="majorEastAsia"/>
            <w:strike/>
            <w:color w:val="333333"/>
          </w:rPr>
          <w:delText>podnoszenie kompetencji osób realizujących operacje w zakresie określonym w lit. a-c;</w:delText>
        </w:r>
      </w:del>
      <w:r>
        <w:rPr>
          <w:color w:val="333333"/>
        </w:rPr>
        <w:br/>
      </w:r>
      <w:ins w:id="2" w:author="Unknown">
        <w:r>
          <w:rPr>
            <w:rStyle w:val="changed-paragraph"/>
            <w:rFonts w:eastAsiaTheme="majorEastAsia"/>
            <w:color w:val="333333"/>
          </w:rPr>
          <w:t>(uchylona);</w:t>
        </w:r>
      </w:ins>
    </w:p>
    <w:p w:rsidR="00892F3D" w:rsidRDefault="00892F3D" w:rsidP="00892F3D">
      <w:pPr>
        <w:shd w:val="clear" w:color="auto" w:fill="FFFFFF"/>
        <w:spacing w:line="396" w:lineRule="atLeast"/>
        <w:rPr>
          <w:color w:val="333333"/>
        </w:rPr>
      </w:pPr>
      <w:r>
        <w:rPr>
          <w:rStyle w:val="text-justify"/>
          <w:color w:val="333333"/>
        </w:rPr>
        <w:t xml:space="preserve">- w tym podnoszenie kompetencji osób realizujących </w:t>
      </w:r>
      <w:r>
        <w:rPr>
          <w:rStyle w:val="Uwydatnienie"/>
          <w:i w:val="0"/>
          <w:iCs w:val="0"/>
          <w:color w:val="333333"/>
        </w:rPr>
        <w:t>operacje</w:t>
      </w:r>
      <w:r>
        <w:rPr>
          <w:rStyle w:val="text-justify"/>
          <w:color w:val="333333"/>
        </w:rPr>
        <w:t xml:space="preserve"> w tym zakresie; </w:t>
      </w:r>
      <w:r>
        <w:rPr>
          <w:rStyle w:val="fn-ref"/>
          <w:color w:val="333333"/>
          <w:sz w:val="22"/>
          <w:vertAlign w:val="superscript"/>
        </w:rPr>
        <w:t>3</w:t>
      </w:r>
      <w:r>
        <w:rPr>
          <w:rStyle w:val="text-justify"/>
          <w:color w:val="333333"/>
        </w:rPr>
        <w:t xml:space="preserve"> </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wspierania współpracy między podmiotami wykonującymi działalność gospodarczą na </w:t>
      </w:r>
      <w:r>
        <w:rPr>
          <w:rStyle w:val="Uwydatnienie"/>
          <w:i w:val="0"/>
          <w:iCs w:val="0"/>
          <w:color w:val="333333"/>
        </w:rPr>
        <w:t>obszarze wiejskim objętym</w:t>
      </w:r>
      <w:r>
        <w:rPr>
          <w:color w:val="333333"/>
        </w:rPr>
        <w:t xml:space="preserve"> LSR:</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w </w:t>
      </w:r>
      <w:r>
        <w:rPr>
          <w:rStyle w:val="Uwydatnienie"/>
          <w:i w:val="0"/>
          <w:iCs w:val="0"/>
          <w:color w:val="333333"/>
        </w:rPr>
        <w:t>ramach</w:t>
      </w:r>
      <w:r>
        <w:rPr>
          <w:color w:val="333333"/>
        </w:rPr>
        <w:t xml:space="preserve"> krótkich łańcuchów dostaw w rozumieniu </w:t>
      </w:r>
      <w:hyperlink r:id="rId7" w:anchor="/dokument/68384700#art(2)ust(1)" w:history="1">
        <w:r>
          <w:rPr>
            <w:rStyle w:val="Hipercze"/>
            <w:rFonts w:eastAsiaTheme="majorEastAsia"/>
          </w:rPr>
          <w:t>art. 2 ust. 1</w:t>
        </w:r>
      </w:hyperlink>
      <w:r>
        <w:rPr>
          <w:color w:val="333333"/>
        </w:rPr>
        <w:t xml:space="preserve"> akapit drugi lit. m </w:t>
      </w:r>
      <w:r>
        <w:rPr>
          <w:rStyle w:val="Uwydatnienie"/>
          <w:i w:val="0"/>
          <w:iCs w:val="0"/>
          <w:color w:val="333333"/>
        </w:rPr>
        <w:t>rozporządzenia</w:t>
      </w:r>
      <w:r>
        <w:rPr>
          <w:color w:val="333333"/>
        </w:rPr>
        <w:t xml:space="preserve"> Parlamentu Europejskiego i Rady (UE) nr 1305/2013 z dnia 17 grudnia 2013 r. w </w:t>
      </w:r>
      <w:r>
        <w:rPr>
          <w:rStyle w:val="Uwydatnienie"/>
          <w:i w:val="0"/>
          <w:iCs w:val="0"/>
          <w:color w:val="333333"/>
        </w:rPr>
        <w:t>sprawie wsparcia rozwoju obszarów wiejskich</w:t>
      </w:r>
      <w:r>
        <w:rPr>
          <w:color w:val="333333"/>
        </w:rPr>
        <w:t xml:space="preserve"> przez Europejski Fundusz Rolny na rzecz </w:t>
      </w:r>
      <w:r>
        <w:rPr>
          <w:rStyle w:val="Uwydatnienie"/>
          <w:i w:val="0"/>
          <w:iCs w:val="0"/>
          <w:color w:val="333333"/>
        </w:rPr>
        <w:t>Rozwoju Obszarów Wiejskich</w:t>
      </w:r>
      <w:r>
        <w:rPr>
          <w:color w:val="333333"/>
        </w:rPr>
        <w:t xml:space="preserve"> (EFRROW) i uchylającego </w:t>
      </w:r>
      <w:r>
        <w:rPr>
          <w:rStyle w:val="Uwydatnienie"/>
          <w:i w:val="0"/>
          <w:iCs w:val="0"/>
          <w:color w:val="333333"/>
        </w:rPr>
        <w:t>rozporządzenie</w:t>
      </w:r>
      <w:r>
        <w:rPr>
          <w:color w:val="333333"/>
        </w:rPr>
        <w:t xml:space="preserve"> Rady (WE) nr 1698/2005 (Dz. Urz. UE L 347 z 20.12.2013, str. 487, z </w:t>
      </w:r>
      <w:proofErr w:type="spellStart"/>
      <w:r>
        <w:rPr>
          <w:color w:val="333333"/>
        </w:rPr>
        <w:t>późn</w:t>
      </w:r>
      <w:proofErr w:type="spellEnd"/>
      <w:r>
        <w:rPr>
          <w:color w:val="333333"/>
        </w:rPr>
        <w:t>. zm.), zwanego dalej "</w:t>
      </w:r>
      <w:r>
        <w:rPr>
          <w:rStyle w:val="Uwydatnienie"/>
          <w:i w:val="0"/>
          <w:iCs w:val="0"/>
          <w:color w:val="333333"/>
        </w:rPr>
        <w:t>rozporządzeniem</w:t>
      </w:r>
      <w:r>
        <w:rPr>
          <w:color w:val="333333"/>
        </w:rPr>
        <w:t xml:space="preserve"> nr 1305/2013",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w zakresie świadczenia usług turystycznych,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w zakresie rozwijania rynków zbytu produktów lub usług </w:t>
      </w:r>
      <w:r>
        <w:rPr>
          <w:rStyle w:val="Uwydatnienie"/>
          <w:i w:val="0"/>
          <w:iCs w:val="0"/>
          <w:color w:val="333333"/>
        </w:rPr>
        <w:t>lokalnych</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rStyle w:val="Uwydatnienie"/>
          <w:i w:val="0"/>
          <w:iCs w:val="0"/>
          <w:color w:val="333333"/>
        </w:rPr>
        <w:t>rozwoju</w:t>
      </w:r>
      <w:r>
        <w:rPr>
          <w:color w:val="333333"/>
        </w:rPr>
        <w:t xml:space="preserve"> rynków zbytu produktów i usług </w:t>
      </w:r>
      <w:r>
        <w:rPr>
          <w:rStyle w:val="Uwydatnienie"/>
          <w:i w:val="0"/>
          <w:iCs w:val="0"/>
          <w:color w:val="333333"/>
        </w:rPr>
        <w:t>lokalnych</w:t>
      </w:r>
      <w:r>
        <w:rPr>
          <w:color w:val="333333"/>
        </w:rPr>
        <w:t xml:space="preserve">, z wyłączeniem </w:t>
      </w:r>
      <w:r>
        <w:rPr>
          <w:rStyle w:val="Uwydatnienie"/>
          <w:i w:val="0"/>
          <w:iCs w:val="0"/>
          <w:color w:val="333333"/>
        </w:rPr>
        <w:t>operacji</w:t>
      </w:r>
      <w:r>
        <w:rPr>
          <w:color w:val="333333"/>
        </w:rPr>
        <w:t xml:space="preserve"> polegających na budowie lub modernizacji targowisk </w:t>
      </w:r>
      <w:r>
        <w:rPr>
          <w:rStyle w:val="Uwydatnienie"/>
          <w:i w:val="0"/>
          <w:iCs w:val="0"/>
          <w:color w:val="333333"/>
        </w:rPr>
        <w:t>objętych</w:t>
      </w:r>
      <w:r>
        <w:rPr>
          <w:color w:val="333333"/>
        </w:rPr>
        <w:t xml:space="preserve"> zakresem </w:t>
      </w:r>
      <w:r>
        <w:rPr>
          <w:rStyle w:val="Uwydatnienie"/>
          <w:i w:val="0"/>
          <w:iCs w:val="0"/>
          <w:color w:val="333333"/>
        </w:rPr>
        <w:t>wsparcia</w:t>
      </w:r>
      <w:r>
        <w:rPr>
          <w:color w:val="333333"/>
        </w:rPr>
        <w:t xml:space="preserve"> w </w:t>
      </w:r>
      <w:r>
        <w:rPr>
          <w:rStyle w:val="Uwydatnienie"/>
          <w:i w:val="0"/>
          <w:iCs w:val="0"/>
          <w:color w:val="333333"/>
        </w:rPr>
        <w:t>ramach</w:t>
      </w:r>
      <w:r>
        <w:rPr>
          <w:color w:val="333333"/>
        </w:rPr>
        <w:t xml:space="preserve"> działania, o którym mowa w </w:t>
      </w:r>
      <w:hyperlink r:id="rId8" w:anchor="/dokument/18174842#art(3)ust(1)pkt(7)" w:history="1">
        <w:r>
          <w:rPr>
            <w:rStyle w:val="Hipercze"/>
            <w:rFonts w:eastAsiaTheme="majorEastAsia"/>
          </w:rPr>
          <w:t>art. 3 ust. 1 pkt 7</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zachowania dziedzictwa </w:t>
      </w:r>
      <w:r>
        <w:rPr>
          <w:rStyle w:val="Uwydatnienie"/>
          <w:i w:val="0"/>
          <w:iCs w:val="0"/>
          <w:color w:val="333333"/>
        </w:rPr>
        <w:t>lokalnego</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budowy lub przebudowy ogólnodostępnej i niekomercyjnej infrastruktury turystycznej lub rekreacyjnej, lub kulturalnej;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budowy lub przebudowy publicznych dróg gminnych lub powiatowych, które: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umożliwiają połączenie obiektów użyteczności publicznej, w których są świadczone usługi społeczne, zdrowotne, opiekuńczo-wychowawcze lub edukacyjne dla ludności </w:t>
      </w:r>
      <w:r>
        <w:rPr>
          <w:rStyle w:val="Uwydatnienie"/>
          <w:i w:val="0"/>
          <w:iCs w:val="0"/>
          <w:color w:val="333333"/>
        </w:rPr>
        <w:t>lokalnej</w:t>
      </w:r>
      <w:r>
        <w:rPr>
          <w:color w:val="333333"/>
        </w:rPr>
        <w:t>, z siecią dróg publicznych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skracają dystans lub czas dojazdu do tych obiektów;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promowania </w:t>
      </w:r>
      <w:r>
        <w:rPr>
          <w:rStyle w:val="Uwydatnienie"/>
          <w:i w:val="0"/>
          <w:iCs w:val="0"/>
          <w:color w:val="333333"/>
        </w:rPr>
        <w:t>obszaru objętego</w:t>
      </w:r>
      <w:r>
        <w:rPr>
          <w:color w:val="333333"/>
        </w:rPr>
        <w:t xml:space="preserve"> LSR, w tym produktów lub usług </w:t>
      </w:r>
      <w:r>
        <w:rPr>
          <w:rStyle w:val="Uwydatnienie"/>
          <w:i w:val="0"/>
          <w:iCs w:val="0"/>
          <w:color w:val="333333"/>
        </w:rPr>
        <w:t>lokalnych</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2. </w:t>
      </w:r>
      <w:r>
        <w:rPr>
          <w:rStyle w:val="Uwydatnienie"/>
          <w:i w:val="0"/>
          <w:iCs w:val="0"/>
          <w:color w:val="333333"/>
        </w:rPr>
        <w:t>Pomoc</w:t>
      </w:r>
      <w:r>
        <w:rPr>
          <w:color w:val="333333"/>
        </w:rPr>
        <w:t xml:space="preserve"> na </w:t>
      </w:r>
      <w:r>
        <w:rPr>
          <w:rStyle w:val="Uwydatnienie"/>
          <w:i w:val="0"/>
          <w:iCs w:val="0"/>
          <w:color w:val="333333"/>
        </w:rPr>
        <w:t>operacje</w:t>
      </w:r>
      <w:r>
        <w:rPr>
          <w:color w:val="333333"/>
        </w:rPr>
        <w:t xml:space="preserve"> w zakresie określonym w ust. 1 ma charakter </w:t>
      </w:r>
      <w:r>
        <w:rPr>
          <w:rStyle w:val="Uwydatnienie"/>
          <w:i w:val="0"/>
          <w:iCs w:val="0"/>
          <w:color w:val="333333"/>
        </w:rPr>
        <w:t>pomocy</w:t>
      </w:r>
      <w:r>
        <w:rPr>
          <w:color w:val="333333"/>
        </w:rPr>
        <w:t xml:space="preserve"> de </w:t>
      </w:r>
      <w:proofErr w:type="spellStart"/>
      <w:r>
        <w:rPr>
          <w:color w:val="333333"/>
        </w:rPr>
        <w:t>minimis</w:t>
      </w:r>
      <w:proofErr w:type="spellEnd"/>
      <w:r>
        <w:rPr>
          <w:color w:val="333333"/>
        </w:rPr>
        <w:t xml:space="preserve">, z wyjątkiem </w:t>
      </w:r>
      <w:r>
        <w:rPr>
          <w:rStyle w:val="Uwydatnienie"/>
          <w:i w:val="0"/>
          <w:iCs w:val="0"/>
          <w:color w:val="333333"/>
        </w:rPr>
        <w:t>pomocy</w:t>
      </w:r>
      <w:r>
        <w:rPr>
          <w:color w:val="333333"/>
        </w:rPr>
        <w:t xml:space="preserve">, do której nie ma zastosowania </w:t>
      </w:r>
      <w:hyperlink r:id="rId9" w:anchor="/dokument/68385111" w:history="1">
        <w:r>
          <w:rPr>
            <w:rStyle w:val="Uwydatnienie"/>
            <w:i w:val="0"/>
            <w:iCs w:val="0"/>
            <w:color w:val="0000FF"/>
          </w:rPr>
          <w:t>rozporządzenie</w:t>
        </w:r>
      </w:hyperlink>
      <w:r>
        <w:rPr>
          <w:color w:val="333333"/>
        </w:rPr>
        <w:t xml:space="preserve"> Komisji (UE) nr 1407/2013 z dnia 18 grudnia 2013 r. w </w:t>
      </w:r>
      <w:r>
        <w:rPr>
          <w:rStyle w:val="Uwydatnienie"/>
          <w:i w:val="0"/>
          <w:iCs w:val="0"/>
          <w:color w:val="333333"/>
        </w:rPr>
        <w:t>sprawie</w:t>
      </w:r>
      <w:r>
        <w:rPr>
          <w:color w:val="333333"/>
        </w:rPr>
        <w:t xml:space="preserve"> stosowania art. 107 i 108 Traktatu o funkcjonowaniu Unii Europejskiej do </w:t>
      </w:r>
      <w:r>
        <w:rPr>
          <w:rStyle w:val="Uwydatnienie"/>
          <w:i w:val="0"/>
          <w:iCs w:val="0"/>
          <w:color w:val="333333"/>
        </w:rPr>
        <w:t>pomocy</w:t>
      </w:r>
      <w:r>
        <w:rPr>
          <w:color w:val="333333"/>
        </w:rPr>
        <w:t xml:space="preserve"> de </w:t>
      </w:r>
      <w:proofErr w:type="spellStart"/>
      <w:r>
        <w:rPr>
          <w:color w:val="333333"/>
        </w:rPr>
        <w:t>minimis</w:t>
      </w:r>
      <w:proofErr w:type="spellEnd"/>
      <w:r>
        <w:rPr>
          <w:color w:val="333333"/>
        </w:rPr>
        <w:t xml:space="preserve"> (Dz. Urz. UE L 352 z 24.12.2013, str. 1).</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Przez </w:t>
      </w:r>
      <w:r>
        <w:rPr>
          <w:rStyle w:val="Uwydatnienie"/>
          <w:i w:val="0"/>
          <w:iCs w:val="0"/>
          <w:color w:val="333333"/>
        </w:rPr>
        <w:t>obszar wiejski objęty</w:t>
      </w:r>
      <w:r>
        <w:rPr>
          <w:color w:val="333333"/>
        </w:rPr>
        <w:t xml:space="preserve"> LSR rozumie się </w:t>
      </w:r>
      <w:r>
        <w:rPr>
          <w:rStyle w:val="Uwydatnienie"/>
          <w:i w:val="0"/>
          <w:iCs w:val="0"/>
          <w:color w:val="333333"/>
        </w:rPr>
        <w:t>obszar</w:t>
      </w:r>
      <w:r>
        <w:rPr>
          <w:color w:val="333333"/>
        </w:rPr>
        <w:t xml:space="preserve"> gmin </w:t>
      </w:r>
      <w:r>
        <w:rPr>
          <w:rStyle w:val="Uwydatnienie"/>
          <w:i w:val="0"/>
          <w:iCs w:val="0"/>
          <w:color w:val="333333"/>
        </w:rPr>
        <w:t>wiejskich</w:t>
      </w:r>
      <w:r>
        <w:rPr>
          <w:color w:val="333333"/>
        </w:rPr>
        <w:t>, miejsko-</w:t>
      </w:r>
      <w:r>
        <w:rPr>
          <w:rStyle w:val="Uwydatnienie"/>
          <w:i w:val="0"/>
          <w:iCs w:val="0"/>
          <w:color w:val="333333"/>
        </w:rPr>
        <w:t>wiejskich</w:t>
      </w:r>
      <w:r>
        <w:rPr>
          <w:color w:val="333333"/>
        </w:rPr>
        <w:t xml:space="preserve"> i miejskich </w:t>
      </w:r>
      <w:r>
        <w:rPr>
          <w:rStyle w:val="Uwydatnienie"/>
          <w:i w:val="0"/>
          <w:iCs w:val="0"/>
          <w:color w:val="333333"/>
        </w:rPr>
        <w:t>objęty</w:t>
      </w:r>
      <w:r>
        <w:rPr>
          <w:color w:val="333333"/>
        </w:rPr>
        <w:t xml:space="preserve"> LSR, z wyłączeniem </w:t>
      </w:r>
      <w:r>
        <w:rPr>
          <w:rStyle w:val="Uwydatnienie"/>
          <w:i w:val="0"/>
          <w:iCs w:val="0"/>
          <w:color w:val="333333"/>
        </w:rPr>
        <w:t>obszaru</w:t>
      </w:r>
      <w:r>
        <w:rPr>
          <w:color w:val="333333"/>
        </w:rPr>
        <w:t xml:space="preserve"> miast zamieszkanych przez więcej niż 20 tys. mieszkańców.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Liczbę mieszkańców, o których mowa w ust. 3, ustala się według stanu na dzień 31 grudnia 2013 r. na podstawie wynikowych informacji statystycznych ogłaszanych, udostępnianych lub rozpowszechnianych zgodnie z przepisami o statystyce publicznej.</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O </w:t>
      </w:r>
      <w:r>
        <w:rPr>
          <w:rStyle w:val="Uwydatnienie"/>
          <w:i w:val="0"/>
          <w:iCs w:val="0"/>
          <w:color w:val="333333"/>
        </w:rPr>
        <w:t>pomoc</w:t>
      </w:r>
      <w:r>
        <w:rPr>
          <w:color w:val="333333"/>
        </w:rPr>
        <w:t xml:space="preserve"> może ubiegać się podmiot będący: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osobą fizyczną,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jest obywatelem państwa członkowskiego Unii Europejskiej,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jest pełnoletnia,</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ma miejsce zamieszkania na </w:t>
      </w:r>
      <w:r>
        <w:rPr>
          <w:rStyle w:val="Uwydatnienie"/>
          <w:i w:val="0"/>
          <w:iCs w:val="0"/>
          <w:color w:val="333333"/>
        </w:rPr>
        <w:t>obszarze wiejskim objętym</w:t>
      </w:r>
      <w:r>
        <w:rPr>
          <w:color w:val="333333"/>
        </w:rPr>
        <w:t xml:space="preserve"> LSR - w przypadku gdy osoba fizyczna nie wykonuje działalności gospodarczej, do której stosuje się przepisy </w:t>
      </w:r>
      <w:hyperlink r:id="rId10" w:anchor="/dokument/17118163" w:history="1">
        <w:r>
          <w:rPr>
            <w:rStyle w:val="Hipercze"/>
            <w:rFonts w:eastAsiaTheme="majorEastAsia"/>
          </w:rPr>
          <w:t>ustawy</w:t>
        </w:r>
      </w:hyperlink>
      <w:r>
        <w:rPr>
          <w:color w:val="333333"/>
        </w:rPr>
        <w:t xml:space="preserve"> z dnia 2 lipca 2004 r. o swobodzie działalności gospodarczej (Dz. U. z 2015 r. poz. 584, z </w:t>
      </w:r>
      <w:proofErr w:type="spellStart"/>
      <w:r>
        <w:rPr>
          <w:color w:val="333333"/>
        </w:rPr>
        <w:t>późn</w:t>
      </w:r>
      <w:proofErr w:type="spellEnd"/>
      <w:r>
        <w:rPr>
          <w:color w:val="333333"/>
        </w:rPr>
        <w:t>. zm.),</w:t>
      </w:r>
    </w:p>
    <w:p w:rsidR="00892F3D" w:rsidRDefault="00892F3D" w:rsidP="00892F3D">
      <w:pPr>
        <w:shd w:val="clear" w:color="auto" w:fill="FFFFFF"/>
        <w:spacing w:line="396" w:lineRule="atLeast"/>
        <w:rPr>
          <w:color w:val="333333"/>
        </w:rPr>
      </w:pPr>
      <w:r>
        <w:rPr>
          <w:rStyle w:val="alb"/>
          <w:rFonts w:eastAsiaTheme="majorEastAsia"/>
          <w:color w:val="333333"/>
        </w:rPr>
        <w:t xml:space="preserve">d) </w:t>
      </w:r>
      <w:r>
        <w:rPr>
          <w:color w:val="333333"/>
        </w:rPr>
        <w:t xml:space="preserve">miejsce oznaczone adresem, pod którym wykonuje działalność gospodarczą, wpisanym do Centralnej Ewidencji i Informacji o Działalności Gospodarczej, znajduje się na </w:t>
      </w:r>
      <w:r>
        <w:rPr>
          <w:rStyle w:val="Uwydatnienie"/>
          <w:i w:val="0"/>
          <w:iCs w:val="0"/>
          <w:color w:val="333333"/>
        </w:rPr>
        <w:t>obszarze wiejskim objętym</w:t>
      </w:r>
      <w:r>
        <w:rPr>
          <w:color w:val="333333"/>
        </w:rPr>
        <w:t xml:space="preserve"> LSR - w przypadku gdy osoba fizyczna wykonuje działalność gospodarczą, do której stosuje się przepisy </w:t>
      </w:r>
      <w:hyperlink r:id="rId11" w:anchor="/dokument/17118163" w:history="1">
        <w:r>
          <w:rPr>
            <w:rStyle w:val="Hipercze"/>
            <w:rFonts w:eastAsiaTheme="majorEastAsia"/>
          </w:rPr>
          <w:t>ustawy</w:t>
        </w:r>
      </w:hyperlink>
      <w:r>
        <w:rPr>
          <w:color w:val="333333"/>
        </w:rPr>
        <w:t xml:space="preserve"> z dnia 2 lipca 2004 r. o swobodzie działalności gospodarczej,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osobą prawną, z wyłączeniem województwa, jeżeli siedziba tej osoby lub jej oddziału znajduje się na </w:t>
      </w:r>
      <w:r>
        <w:rPr>
          <w:rStyle w:val="Uwydatnienie"/>
          <w:i w:val="0"/>
          <w:iCs w:val="0"/>
          <w:color w:val="333333"/>
        </w:rPr>
        <w:t>obszarze wiejskim objętym</w:t>
      </w:r>
      <w:r>
        <w:rPr>
          <w:color w:val="333333"/>
        </w:rPr>
        <w:t xml:space="preserve"> LSR,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4</w:t>
      </w:r>
      <w:r>
        <w:rPr>
          <w:rStyle w:val="alb"/>
          <w:rFonts w:eastAsiaTheme="majorEastAsia"/>
          <w:color w:val="333333"/>
        </w:rPr>
        <w:t xml:space="preserve"> </w:t>
      </w:r>
      <w:del w:id="3" w:author="Unknown">
        <w:r>
          <w:rPr>
            <w:rStyle w:val="changed-paragraph"/>
            <w:rFonts w:eastAsiaTheme="majorEastAsia"/>
            <w:strike/>
            <w:color w:val="333333"/>
          </w:rPr>
          <w:delText xml:space="preserve">jednostką organizacyjną nieposiadającą osobowości prawnej, której ustawa przyznaje zdolność prawną, jeżeli siedziba tej jednostki lub jej oddziału znajduje się na obszarze wiejskim objętym LSR, z tym że spółka kapitałowa w organizacji może ubiegać się </w:delText>
        </w:r>
        <w:r>
          <w:rPr>
            <w:rStyle w:val="changed-paragraph"/>
            <w:rFonts w:eastAsiaTheme="majorEastAsia"/>
            <w:strike/>
            <w:color w:val="333333"/>
          </w:rPr>
          <w:lastRenderedPageBreak/>
          <w:delText>wyłącznie o pomoc na operację w zakresie określonym w § 2 ust. 1 pkt 2 lit. a.</w:delText>
        </w:r>
      </w:del>
      <w:r>
        <w:rPr>
          <w:color w:val="333333"/>
        </w:rPr>
        <w:br/>
      </w:r>
      <w:ins w:id="4" w:author="Unknown">
        <w:r>
          <w:rPr>
            <w:rStyle w:val="changed-paragraph"/>
            <w:rFonts w:eastAsiaTheme="majorEastAsia"/>
            <w:color w:val="333333"/>
          </w:rPr>
          <w:t>jednostką organizacyjną nieposiadającą osobowości prawnej, której ustawa przyznaje zdolność prawną, jeżeli siedziba tej jednostki lub jej oddziału znajduje się na obszarze wiejskim objętym LSR.</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gdy </w:t>
      </w:r>
      <w:r>
        <w:rPr>
          <w:rStyle w:val="Uwydatnienie"/>
          <w:i w:val="0"/>
          <w:iCs w:val="0"/>
          <w:color w:val="333333"/>
        </w:rPr>
        <w:t>operacja</w:t>
      </w:r>
      <w:r>
        <w:rPr>
          <w:color w:val="333333"/>
        </w:rPr>
        <w:t xml:space="preserve"> będzie realizowana w </w:t>
      </w:r>
      <w:r>
        <w:rPr>
          <w:rStyle w:val="Uwydatnienie"/>
          <w:i w:val="0"/>
          <w:iCs w:val="0"/>
          <w:color w:val="333333"/>
        </w:rPr>
        <w:t>ramach</w:t>
      </w:r>
      <w:r>
        <w:rPr>
          <w:color w:val="333333"/>
        </w:rPr>
        <w:t xml:space="preserve"> wykonywania działalności gospodarczej w formie spółki cywilnej </w:t>
      </w:r>
      <w:r>
        <w:rPr>
          <w:rStyle w:val="Uwydatnienie"/>
          <w:i w:val="0"/>
          <w:iCs w:val="0"/>
          <w:color w:val="333333"/>
        </w:rPr>
        <w:t>warunki</w:t>
      </w:r>
      <w:r>
        <w:rPr>
          <w:color w:val="333333"/>
        </w:rPr>
        <w:t xml:space="preserve"> określone w ust. 1 powinny być spełnione przez wszystkich wspólników tej spółki.</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 przypadku gdy podmiot ubiegający się o przyznanie </w:t>
      </w:r>
      <w:r>
        <w:rPr>
          <w:rStyle w:val="Uwydatnienie"/>
          <w:i w:val="0"/>
          <w:iCs w:val="0"/>
          <w:color w:val="333333"/>
        </w:rPr>
        <w:t>pomocy</w:t>
      </w:r>
      <w:r>
        <w:rPr>
          <w:color w:val="333333"/>
        </w:rPr>
        <w:t xml:space="preserve"> wykonuje działalność gospodarczą, do której stosuje się przepisy </w:t>
      </w:r>
      <w:hyperlink r:id="rId12" w:anchor="/dokument/17118163" w:history="1">
        <w:r>
          <w:rPr>
            <w:rStyle w:val="Hipercze"/>
            <w:rFonts w:eastAsiaTheme="majorEastAsia"/>
          </w:rPr>
          <w:t>ustawy</w:t>
        </w:r>
      </w:hyperlink>
      <w:r>
        <w:rPr>
          <w:color w:val="333333"/>
        </w:rPr>
        <w:t xml:space="preserve"> z dnia 2 lipca 2004 r. o swobodzie działalności gospodarczej,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jeżeli podmiot ten prowadzi mikroprzedsiębiorstwo albo małe przedsiębiorstwo w rozumieniu przepisów </w:t>
      </w:r>
      <w:hyperlink r:id="rId13" w:anchor="/dokument/68437208" w:history="1">
        <w:r>
          <w:rPr>
            <w:rStyle w:val="Uwydatnienie"/>
            <w:i w:val="0"/>
            <w:iCs w:val="0"/>
            <w:color w:val="0000FF"/>
          </w:rPr>
          <w:t>rozporządzenia</w:t>
        </w:r>
      </w:hyperlink>
      <w:r>
        <w:rPr>
          <w:color w:val="333333"/>
        </w:rPr>
        <w:t xml:space="preserve"> Komisji (UE) nr 651/</w:t>
      </w:r>
      <w:r>
        <w:rPr>
          <w:rStyle w:val="Uwydatnienie"/>
          <w:i w:val="0"/>
          <w:iCs w:val="0"/>
          <w:color w:val="333333"/>
        </w:rPr>
        <w:t>2014</w:t>
      </w:r>
      <w:r>
        <w:rPr>
          <w:color w:val="333333"/>
        </w:rPr>
        <w:t xml:space="preserve"> z dnia 17 czerwca </w:t>
      </w:r>
      <w:r>
        <w:rPr>
          <w:rStyle w:val="Uwydatnienie"/>
          <w:i w:val="0"/>
          <w:iCs w:val="0"/>
          <w:color w:val="333333"/>
        </w:rPr>
        <w:t>2014</w:t>
      </w:r>
      <w:r>
        <w:rPr>
          <w:color w:val="333333"/>
        </w:rPr>
        <w:t xml:space="preserve"> r. uznającego niektóre rodzaje </w:t>
      </w:r>
      <w:r>
        <w:rPr>
          <w:rStyle w:val="Uwydatnienie"/>
          <w:i w:val="0"/>
          <w:iCs w:val="0"/>
          <w:color w:val="333333"/>
        </w:rPr>
        <w:t>pomocy</w:t>
      </w:r>
      <w:r>
        <w:rPr>
          <w:color w:val="333333"/>
        </w:rPr>
        <w:t xml:space="preserve"> za zgodne z rynkiem wewnętrznym w zastosowaniu art. 107 i 108 Traktatu (Dz. Urz. UE L 187 z 26.06.2014, str. 1).</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rStyle w:val="fn-ref"/>
          <w:color w:val="333333"/>
          <w:sz w:val="22"/>
          <w:vertAlign w:val="superscript"/>
        </w:rPr>
        <w:t>5</w:t>
      </w:r>
      <w:r>
        <w:rPr>
          <w:rStyle w:val="alb"/>
          <w:rFonts w:eastAsiaTheme="majorEastAsia"/>
          <w:color w:val="333333"/>
        </w:rPr>
        <w:t xml:space="preserve"> </w:t>
      </w:r>
      <w:del w:id="5" w:author="Unknown">
        <w:r>
          <w:rPr>
            <w:rStyle w:val="changed-paragraph"/>
            <w:rFonts w:eastAsiaTheme="majorEastAsia"/>
            <w:strike/>
            <w:color w:val="333333"/>
          </w:rPr>
          <w:delText>O pomoc może ubiegać się również gmina, która nie spełnia warunku określonego w ust. 1 pkt 2, jeżeli jej obszar jest obszarem wiejskim objętym LSR, w ramach której zamierza realizować operację.</w:delText>
        </w:r>
      </w:del>
      <w:r>
        <w:rPr>
          <w:color w:val="333333"/>
        </w:rPr>
        <w:br/>
      </w:r>
      <w:ins w:id="6" w:author="Unknown">
        <w:r>
          <w:rPr>
            <w:rStyle w:val="changed-paragraph"/>
            <w:rFonts w:eastAsiaTheme="majorEastAsia"/>
            <w:color w:val="333333"/>
          </w:rPr>
          <w:t>O pomoc może ubiegać się również:</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gmina, która nie spełnia </w:t>
      </w:r>
      <w:r>
        <w:rPr>
          <w:rStyle w:val="Uwydatnienie"/>
          <w:i w:val="0"/>
          <w:iCs w:val="0"/>
          <w:color w:val="333333"/>
        </w:rPr>
        <w:t>warunku</w:t>
      </w:r>
      <w:r>
        <w:rPr>
          <w:color w:val="333333"/>
        </w:rPr>
        <w:t xml:space="preserve"> określonego w ust. 1 pkt 2, jeżeli jej </w:t>
      </w:r>
      <w:r>
        <w:rPr>
          <w:rStyle w:val="Uwydatnienie"/>
          <w:i w:val="0"/>
          <w:iCs w:val="0"/>
          <w:color w:val="333333"/>
        </w:rPr>
        <w:t>obszar</w:t>
      </w:r>
      <w:r>
        <w:rPr>
          <w:color w:val="333333"/>
        </w:rPr>
        <w:t xml:space="preserve"> jest </w:t>
      </w:r>
      <w:r>
        <w:rPr>
          <w:rStyle w:val="Uwydatnienie"/>
          <w:i w:val="0"/>
          <w:iCs w:val="0"/>
          <w:color w:val="333333"/>
        </w:rPr>
        <w:t>obszarem wiejskim objętym</w:t>
      </w:r>
      <w:r>
        <w:rPr>
          <w:color w:val="333333"/>
        </w:rPr>
        <w:t xml:space="preserve"> LSR, w </w:t>
      </w:r>
      <w:r>
        <w:rPr>
          <w:rStyle w:val="Uwydatnienie"/>
          <w:i w:val="0"/>
          <w:iCs w:val="0"/>
          <w:color w:val="333333"/>
        </w:rPr>
        <w:t>ramach</w:t>
      </w:r>
      <w:r>
        <w:rPr>
          <w:color w:val="333333"/>
        </w:rPr>
        <w:t xml:space="preserve"> której zamierza realizować </w:t>
      </w:r>
      <w:r>
        <w:rPr>
          <w:rStyle w:val="Uwydatnienie"/>
          <w:i w:val="0"/>
          <w:iCs w:val="0"/>
          <w:color w:val="333333"/>
        </w:rPr>
        <w:t>operację</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powiat, który nie spełnia </w:t>
      </w:r>
      <w:r>
        <w:rPr>
          <w:rStyle w:val="Uwydatnienie"/>
          <w:i w:val="0"/>
          <w:iCs w:val="0"/>
          <w:color w:val="333333"/>
        </w:rPr>
        <w:t>warunku</w:t>
      </w:r>
      <w:r>
        <w:rPr>
          <w:color w:val="333333"/>
        </w:rPr>
        <w:t xml:space="preserve"> określonego w ust. 1 pkt 2, jeżeli przynajmniej jedna z gmin wchodzących w skład tego powiatu spełnia </w:t>
      </w:r>
      <w:r>
        <w:rPr>
          <w:rStyle w:val="Uwydatnienie"/>
          <w:i w:val="0"/>
          <w:iCs w:val="0"/>
          <w:color w:val="333333"/>
        </w:rPr>
        <w:t>warunek</w:t>
      </w:r>
      <w:r>
        <w:rPr>
          <w:color w:val="333333"/>
        </w:rPr>
        <w:t xml:space="preserve"> określony w pkt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rStyle w:val="fn-ref"/>
          <w:color w:val="333333"/>
          <w:sz w:val="22"/>
          <w:vertAlign w:val="superscript"/>
        </w:rPr>
        <w:t>6</w:t>
      </w:r>
      <w:r>
        <w:rPr>
          <w:rStyle w:val="alb"/>
          <w:rFonts w:eastAsiaTheme="majorEastAsia"/>
          <w:color w:val="333333"/>
        </w:rPr>
        <w:t xml:space="preserve"> </w:t>
      </w:r>
      <w:r>
        <w:rPr>
          <w:rStyle w:val="Uwydatnienie"/>
          <w:i w:val="0"/>
          <w:iCs w:val="0"/>
          <w:color w:val="333333"/>
        </w:rPr>
        <w:t>Warunku</w:t>
      </w:r>
      <w:r>
        <w:rPr>
          <w:color w:val="333333"/>
        </w:rPr>
        <w:t xml:space="preserve">, o którym mowa w ust. 1 pkt 2, nie stosuje się do </w:t>
      </w:r>
      <w:r>
        <w:rPr>
          <w:rStyle w:val="Uwydatnienie"/>
          <w:i w:val="0"/>
          <w:iCs w:val="0"/>
          <w:color w:val="333333"/>
        </w:rPr>
        <w:t>lokalnej</w:t>
      </w:r>
      <w:r>
        <w:rPr>
          <w:color w:val="333333"/>
        </w:rPr>
        <w:t xml:space="preserve"> grupy działania, o której mowa w przepisach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zwanej dalej "LGD</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rStyle w:val="fn-ref"/>
          <w:color w:val="333333"/>
          <w:sz w:val="22"/>
          <w:vertAlign w:val="superscript"/>
        </w:rPr>
        <w:t>7</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2 lit. a, o </w:t>
      </w:r>
      <w:r>
        <w:rPr>
          <w:rStyle w:val="Uwydatnienie"/>
          <w:i w:val="0"/>
          <w:iCs w:val="0"/>
          <w:color w:val="333333"/>
        </w:rPr>
        <w:t>pomoc</w:t>
      </w:r>
      <w:r>
        <w:rPr>
          <w:color w:val="333333"/>
        </w:rPr>
        <w:t xml:space="preserve"> może ubiegać się wyłącznie podmiot spełniający </w:t>
      </w:r>
      <w:r>
        <w:rPr>
          <w:rStyle w:val="Uwydatnienie"/>
          <w:i w:val="0"/>
          <w:iCs w:val="0"/>
          <w:color w:val="333333"/>
        </w:rPr>
        <w:t>warunki</w:t>
      </w:r>
      <w:r>
        <w:rPr>
          <w:color w:val="333333"/>
        </w:rPr>
        <w:t xml:space="preserve"> określone w ust. 1 pkt 1 lit. a-c.</w:t>
      </w:r>
    </w:p>
    <w:p w:rsidR="00892F3D" w:rsidRDefault="00892F3D" w:rsidP="00892F3D">
      <w:pPr>
        <w:shd w:val="clear" w:color="auto" w:fill="FFFFFF"/>
        <w:spacing w:line="360" w:lineRule="atLeast"/>
        <w:rPr>
          <w:color w:val="333333"/>
        </w:rPr>
      </w:pPr>
      <w:r>
        <w:rPr>
          <w:rStyle w:val="alb"/>
          <w:rFonts w:eastAsiaTheme="majorEastAsia"/>
          <w:color w:val="333333"/>
        </w:rPr>
        <w:t xml:space="preserve">7. </w:t>
      </w:r>
      <w:r>
        <w:rPr>
          <w:rStyle w:val="fn-ref"/>
          <w:color w:val="333333"/>
          <w:sz w:val="22"/>
          <w:vertAlign w:val="superscript"/>
        </w:rPr>
        <w:t>8</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3, o </w:t>
      </w:r>
      <w:r>
        <w:rPr>
          <w:rStyle w:val="Uwydatnienie"/>
          <w:i w:val="0"/>
          <w:iCs w:val="0"/>
          <w:color w:val="333333"/>
        </w:rPr>
        <w:t>pomoc</w:t>
      </w:r>
      <w:r>
        <w:rPr>
          <w:color w:val="333333"/>
        </w:rPr>
        <w:t xml:space="preserve"> nie może ubiegać się podmiot wykonujący działalność gospodarczą w formie spółki cywilnej.</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4.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podmiotowi spełniającemu </w:t>
      </w:r>
      <w:r>
        <w:rPr>
          <w:rStyle w:val="Uwydatnienie"/>
          <w:i w:val="0"/>
          <w:iCs w:val="0"/>
          <w:color w:val="333333"/>
        </w:rPr>
        <w:t>warunki</w:t>
      </w:r>
      <w:r>
        <w:rPr>
          <w:color w:val="333333"/>
        </w:rPr>
        <w:t xml:space="preserve"> określone w § 3 i któremu został nadany numer identyfikacyjny w </w:t>
      </w:r>
      <w:r>
        <w:rPr>
          <w:rStyle w:val="Uwydatnienie"/>
          <w:i w:val="0"/>
          <w:iCs w:val="0"/>
          <w:color w:val="333333"/>
        </w:rPr>
        <w:t>trybie</w:t>
      </w:r>
      <w:r>
        <w:rPr>
          <w:color w:val="333333"/>
        </w:rPr>
        <w:t xml:space="preserve"> przepisów o krajowym systemie ewidencji </w:t>
      </w:r>
      <w:r>
        <w:rPr>
          <w:color w:val="333333"/>
        </w:rPr>
        <w:lastRenderedPageBreak/>
        <w:t>producentów, ewidencji gospodarstw rolnych oraz ewidencji wniosków o przyznanie płatności, zwany dalej "numerem identyfikacyjnym",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koszty kwalifikowalne </w:t>
      </w:r>
      <w:r>
        <w:rPr>
          <w:rStyle w:val="Uwydatnienie"/>
          <w:i w:val="0"/>
          <w:iCs w:val="0"/>
          <w:color w:val="333333"/>
        </w:rPr>
        <w:t>operacji</w:t>
      </w:r>
      <w:r>
        <w:rPr>
          <w:color w:val="333333"/>
        </w:rPr>
        <w:t xml:space="preserve"> nie są współfinansowane z innych środków publicznych;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operacja</w:t>
      </w:r>
      <w:r>
        <w:rPr>
          <w:color w:val="333333"/>
        </w:rPr>
        <w:t xml:space="preserve"> będzie realizowana nie więcej niż w 2 etapach, a wykonanie zakresu rzeczowego zgodnie z zestawieniem rzeczowo-</w:t>
      </w:r>
      <w:r>
        <w:rPr>
          <w:rStyle w:val="Uwydatnienie"/>
          <w:i w:val="0"/>
          <w:iCs w:val="0"/>
          <w:color w:val="333333"/>
        </w:rPr>
        <w:t>finansowym operacji</w:t>
      </w:r>
      <w:r>
        <w:rPr>
          <w:color w:val="333333"/>
        </w:rPr>
        <w:t xml:space="preserve">, w tym poniesienie przez beneficjenta kosztów kwalifikowalnych </w:t>
      </w:r>
      <w:r>
        <w:rPr>
          <w:rStyle w:val="Uwydatnienie"/>
          <w:i w:val="0"/>
          <w:iCs w:val="0"/>
          <w:color w:val="333333"/>
        </w:rPr>
        <w:t>operacji</w:t>
      </w:r>
      <w:r>
        <w:rPr>
          <w:color w:val="333333"/>
        </w:rPr>
        <w:t xml:space="preserve"> oraz złożenie wniosku o płatność końcową wypłacaną po zrealizowaniu całej </w:t>
      </w:r>
      <w:r>
        <w:rPr>
          <w:rStyle w:val="Uwydatnienie"/>
          <w:i w:val="0"/>
          <w:iCs w:val="0"/>
          <w:color w:val="333333"/>
        </w:rPr>
        <w:t>operacji</w:t>
      </w:r>
      <w:r>
        <w:rPr>
          <w:color w:val="333333"/>
        </w:rPr>
        <w:t xml:space="preserve">, nastąpi w terminie 2 </w:t>
      </w:r>
      <w:r>
        <w:rPr>
          <w:rStyle w:val="Uwydatnienie"/>
          <w:i w:val="0"/>
          <w:iCs w:val="0"/>
          <w:color w:val="333333"/>
        </w:rPr>
        <w:t>lat</w:t>
      </w:r>
      <w:r>
        <w:rPr>
          <w:color w:val="333333"/>
        </w:rPr>
        <w:t xml:space="preserve"> od dnia zawarcia umowy, lecz nie później niż do dnia 31 grudnia 2022 r.;</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Uwydatnienie"/>
          <w:i w:val="0"/>
          <w:iCs w:val="0"/>
          <w:color w:val="333333"/>
        </w:rPr>
        <w:t>operacja</w:t>
      </w:r>
      <w:r>
        <w:rPr>
          <w:color w:val="333333"/>
        </w:rPr>
        <w:t xml:space="preserve">, która obejmuje koszty inwestycyjne, zakłada realizację inwestycji na </w:t>
      </w:r>
      <w:r>
        <w:rPr>
          <w:rStyle w:val="Uwydatnienie"/>
          <w:i w:val="0"/>
          <w:iCs w:val="0"/>
          <w:color w:val="333333"/>
        </w:rPr>
        <w:t>obszarze wiejskim objętym</w:t>
      </w:r>
      <w:r>
        <w:rPr>
          <w:color w:val="333333"/>
        </w:rPr>
        <w:t xml:space="preserve"> LSR, chyba że </w:t>
      </w:r>
      <w:r>
        <w:rPr>
          <w:rStyle w:val="Uwydatnienie"/>
          <w:i w:val="0"/>
          <w:iCs w:val="0"/>
          <w:color w:val="333333"/>
        </w:rPr>
        <w:t>operacja</w:t>
      </w:r>
      <w:r>
        <w:rPr>
          <w:color w:val="333333"/>
        </w:rPr>
        <w:t xml:space="preserve"> dotyczy inwestycji polegającej na budowie albo przebudowie liniowego obiektu budowlanego, którego odcinek będzie zlokalizowany poza tym </w:t>
      </w:r>
      <w:r>
        <w:rPr>
          <w:rStyle w:val="Uwydatnienie"/>
          <w:i w:val="0"/>
          <w:iCs w:val="0"/>
          <w:color w:val="333333"/>
        </w:rPr>
        <w:t>obszarem</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rStyle w:val="fn-ref"/>
          <w:color w:val="333333"/>
          <w:sz w:val="22"/>
          <w:vertAlign w:val="superscript"/>
        </w:rPr>
        <w:t>9</w:t>
      </w:r>
      <w:r>
        <w:rPr>
          <w:rStyle w:val="alb"/>
          <w:rFonts w:eastAsiaTheme="majorEastAsia"/>
          <w:color w:val="333333"/>
        </w:rPr>
        <w:t xml:space="preserve"> </w:t>
      </w:r>
      <w:r>
        <w:rPr>
          <w:rStyle w:val="changed-paragraph"/>
          <w:rFonts w:eastAsiaTheme="majorEastAsia"/>
          <w:color w:val="333333"/>
        </w:rPr>
        <w:t xml:space="preserve">inwestycje w ramach operacji będą realizowane na nieruchomości będącej własnością lub współwłasnością podmiotu ubiegającego się o przyznanie pomocy lub podmiot ten posiada </w:t>
      </w:r>
      <w:del w:id="7" w:author="Unknown">
        <w:r>
          <w:rPr>
            <w:rStyle w:val="changed-paragraph"/>
            <w:rFonts w:eastAsiaTheme="majorEastAsia"/>
            <w:strike/>
            <w:color w:val="333333"/>
          </w:rPr>
          <w:delText xml:space="preserve">udokumentowane </w:delText>
        </w:r>
      </w:del>
      <w:r>
        <w:rPr>
          <w:rStyle w:val="changed-paragraph"/>
          <w:rFonts w:eastAsiaTheme="majorEastAsia"/>
          <w:color w:val="333333"/>
        </w:rPr>
        <w:t>prawo do dysponowania nieruchomością na cele określone we wniosku o przyznanie pomocy co najmniej przez okres realizacji operacji oraz okres podlegania zobowiązaniu do zapewnienia trwałości operacji zgodnie z art. 71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nr 1303/2013";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rStyle w:val="Uwydatnienie"/>
          <w:i w:val="0"/>
          <w:iCs w:val="0"/>
          <w:color w:val="333333"/>
        </w:rPr>
        <w:t>operacja</w:t>
      </w:r>
      <w:r>
        <w:rPr>
          <w:color w:val="333333"/>
        </w:rPr>
        <w:t xml:space="preserve"> jest uzasadniona ekonomicznie i będzie realizowana zgodnie z biznesplanem;</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 xml:space="preserve">minimalna całkowita wartość </w:t>
      </w:r>
      <w:r>
        <w:rPr>
          <w:rStyle w:val="Uwydatnienie"/>
          <w:i w:val="0"/>
          <w:iCs w:val="0"/>
          <w:color w:val="333333"/>
        </w:rPr>
        <w:t>operacji</w:t>
      </w:r>
      <w:r>
        <w:rPr>
          <w:color w:val="333333"/>
        </w:rPr>
        <w:t xml:space="preserve"> wynosi nie mniej niż 50 tys. złotych;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podmiot ten wykaże, że: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posiada doświadczenie w realizacji projektów o charakterze podobnym do </w:t>
      </w:r>
      <w:r>
        <w:rPr>
          <w:rStyle w:val="Uwydatnienie"/>
          <w:i w:val="0"/>
          <w:iCs w:val="0"/>
          <w:color w:val="333333"/>
        </w:rPr>
        <w:t>operacji</w:t>
      </w:r>
      <w:r>
        <w:rPr>
          <w:color w:val="333333"/>
        </w:rPr>
        <w:t>, którą zamierza realizować, lub</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b) </w:t>
      </w:r>
      <w:r>
        <w:rPr>
          <w:color w:val="333333"/>
        </w:rPr>
        <w:t xml:space="preserve">posiada zasoby odpowiednie do przedmiotu </w:t>
      </w:r>
      <w:r>
        <w:rPr>
          <w:rStyle w:val="Uwydatnienie"/>
          <w:i w:val="0"/>
          <w:iCs w:val="0"/>
          <w:color w:val="333333"/>
        </w:rPr>
        <w:t>operacji</w:t>
      </w:r>
      <w:r>
        <w:rPr>
          <w:color w:val="333333"/>
        </w:rPr>
        <w:t>, którą zamierza realizować,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posiada kwalifikacje odpowiednie do przedmiotu </w:t>
      </w:r>
      <w:r>
        <w:rPr>
          <w:rStyle w:val="Uwydatnienie"/>
          <w:i w:val="0"/>
          <w:iCs w:val="0"/>
          <w:color w:val="333333"/>
        </w:rPr>
        <w:t>operacji</w:t>
      </w:r>
      <w:r>
        <w:rPr>
          <w:color w:val="333333"/>
        </w:rPr>
        <w:t>, którą zamierza realizować, jeżeli jest osobą fizyczną,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d) </w:t>
      </w:r>
      <w:r>
        <w:rPr>
          <w:color w:val="333333"/>
        </w:rPr>
        <w:t xml:space="preserve">wykonuje działalność odpowiednią do przedmiotu </w:t>
      </w:r>
      <w:r>
        <w:rPr>
          <w:rStyle w:val="Uwydatnienie"/>
          <w:i w:val="0"/>
          <w:iCs w:val="0"/>
          <w:color w:val="333333"/>
        </w:rPr>
        <w:t>operacji</w:t>
      </w:r>
      <w:r>
        <w:rPr>
          <w:color w:val="333333"/>
        </w:rPr>
        <w:t>, którą zamierza realizować;</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rStyle w:val="changed-paragraph"/>
          <w:rFonts w:eastAsiaTheme="majorEastAsia"/>
          <w:color w:val="333333"/>
        </w:rPr>
        <w:t>realizacja operacji nie jest możliwa bez udziału środków publicznych</w:t>
      </w:r>
      <w:del w:id="8" w:author="Unknown">
        <w:r>
          <w:rPr>
            <w:rStyle w:val="changed-paragraph"/>
            <w:rFonts w:eastAsiaTheme="majorEastAsia"/>
            <w:strike/>
            <w:color w:val="333333"/>
          </w:rPr>
          <w:delText>.</w:delText>
        </w:r>
      </w:del>
      <w:ins w:id="9" w:author="Unknown">
        <w:r>
          <w:rPr>
            <w:rStyle w:val="changed-paragraph"/>
            <w:rFonts w:eastAsiaTheme="majorEastAsia"/>
            <w:color w:val="333333"/>
          </w:rPr>
          <w:t>;</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rStyle w:val="fn-ref"/>
          <w:color w:val="333333"/>
          <w:sz w:val="22"/>
          <w:vertAlign w:val="superscript"/>
        </w:rPr>
        <w:t>10</w:t>
      </w:r>
      <w:r>
        <w:rPr>
          <w:rStyle w:val="alb"/>
          <w:rFonts w:eastAsiaTheme="majorEastAsia"/>
          <w:color w:val="333333"/>
        </w:rPr>
        <w:t xml:space="preserve"> </w:t>
      </w:r>
      <w:r>
        <w:rPr>
          <w:color w:val="333333"/>
        </w:rPr>
        <w:t>została wydana ostateczna decyzja o środowiskowych uwarunkowaniach, jeżeli jej wydanie jest wymagane przepisami odrębnymi.</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gdy </w:t>
      </w:r>
      <w:r>
        <w:rPr>
          <w:rStyle w:val="Uwydatnienie"/>
          <w:i w:val="0"/>
          <w:iCs w:val="0"/>
          <w:color w:val="333333"/>
        </w:rPr>
        <w:t>operacja</w:t>
      </w:r>
      <w:r>
        <w:rPr>
          <w:color w:val="333333"/>
        </w:rPr>
        <w:t xml:space="preserve"> będzie realizowana w </w:t>
      </w:r>
      <w:r>
        <w:rPr>
          <w:rStyle w:val="Uwydatnienie"/>
          <w:i w:val="0"/>
          <w:iCs w:val="0"/>
          <w:color w:val="333333"/>
        </w:rPr>
        <w:t>ramach</w:t>
      </w:r>
      <w:r>
        <w:rPr>
          <w:color w:val="333333"/>
        </w:rPr>
        <w:t xml:space="preserve"> wykonywania działalności gospodarczej w formie spółki cywilnej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jeżeli numer identyfikacyjny został nadany spółce.</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rStyle w:val="Uwydatnienie"/>
          <w:i w:val="0"/>
          <w:iCs w:val="0"/>
          <w:color w:val="333333"/>
        </w:rPr>
        <w:t>Warunku</w:t>
      </w:r>
      <w:r>
        <w:rPr>
          <w:color w:val="333333"/>
        </w:rPr>
        <w:t xml:space="preserve"> określonego w ust. 1:</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pkt 1 nie stosuje się do </w:t>
      </w:r>
      <w:r>
        <w:rPr>
          <w:rStyle w:val="Uwydatnienie"/>
          <w:i w:val="0"/>
          <w:iCs w:val="0"/>
          <w:color w:val="333333"/>
        </w:rPr>
        <w:t>przyznawania pomocy</w:t>
      </w:r>
      <w:r>
        <w:rPr>
          <w:color w:val="333333"/>
        </w:rPr>
        <w:t xml:space="preserve"> na </w:t>
      </w:r>
      <w:r>
        <w:rPr>
          <w:rStyle w:val="Uwydatnienie"/>
          <w:i w:val="0"/>
          <w:iCs w:val="0"/>
          <w:color w:val="333333"/>
        </w:rPr>
        <w:t>operację</w:t>
      </w:r>
      <w:r>
        <w:rPr>
          <w:color w:val="333333"/>
        </w:rPr>
        <w:t xml:space="preserve"> realizowaną przez jednostkę sektora finansów publicznych lub organizację pożytku publicznego będącą organizacją pozarządową w zakresie, w jakim nie jest to sprzeczne z </w:t>
      </w:r>
      <w:hyperlink r:id="rId14" w:anchor="/dokument/68384700#art(59)ust(8)" w:history="1">
        <w:r>
          <w:rPr>
            <w:rStyle w:val="Hipercze"/>
            <w:rFonts w:eastAsiaTheme="majorEastAsia"/>
          </w:rPr>
          <w:t>art. 59 ust. 8</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pkt 5 nie stosuje się do </w:t>
      </w:r>
      <w:r>
        <w:rPr>
          <w:rStyle w:val="Uwydatnienie"/>
          <w:i w:val="0"/>
          <w:iCs w:val="0"/>
          <w:color w:val="333333"/>
        </w:rPr>
        <w:t>przyznawania pomocy</w:t>
      </w:r>
      <w:r>
        <w:rPr>
          <w:color w:val="333333"/>
        </w:rPr>
        <w:t xml:space="preserve"> na </w:t>
      </w:r>
      <w:r>
        <w:rPr>
          <w:rStyle w:val="Uwydatnienie"/>
          <w:i w:val="0"/>
          <w:iCs w:val="0"/>
          <w:color w:val="333333"/>
        </w:rPr>
        <w:t>operację</w:t>
      </w:r>
      <w:r>
        <w:rPr>
          <w:color w:val="333333"/>
        </w:rPr>
        <w:t>, która będzie realizowana wyłącznie w zakresie określonym w § 2 ust. 1 pkt 1 lub 5-8;</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11</w:t>
      </w:r>
      <w:r>
        <w:rPr>
          <w:rStyle w:val="alb"/>
          <w:rFonts w:eastAsiaTheme="majorEastAsia"/>
          <w:color w:val="333333"/>
        </w:rPr>
        <w:t xml:space="preserve"> </w:t>
      </w:r>
      <w:r>
        <w:rPr>
          <w:rStyle w:val="changed-paragraph"/>
          <w:rFonts w:eastAsiaTheme="majorEastAsia"/>
          <w:color w:val="333333"/>
        </w:rPr>
        <w:t xml:space="preserve">pkt 7 </w:t>
      </w:r>
      <w:ins w:id="10" w:author="Unknown">
        <w:r>
          <w:rPr>
            <w:rStyle w:val="changed-paragraph"/>
            <w:rFonts w:eastAsiaTheme="majorEastAsia"/>
            <w:color w:val="333333"/>
          </w:rPr>
          <w:t xml:space="preserve">i 9 </w:t>
        </w:r>
      </w:ins>
      <w:r>
        <w:rPr>
          <w:rStyle w:val="changed-paragraph"/>
          <w:rFonts w:eastAsiaTheme="majorEastAsia"/>
          <w:color w:val="333333"/>
        </w:rPr>
        <w:t>nie stosuje się do przyznawania pomocy na operację w zakresie określonym w § 2 ust. 1 pkt 2 lit. a.</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Biznesplan, o którym mowa w ust. 1 pkt 5, zawiera co najmniej:</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opis wyjściowej sytuacji ekonomicznej podmiotu ubiegającego się o przyznanie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12</w:t>
      </w:r>
      <w:r>
        <w:rPr>
          <w:rStyle w:val="alb"/>
          <w:rFonts w:eastAsiaTheme="majorEastAsia"/>
          <w:color w:val="333333"/>
        </w:rPr>
        <w:t xml:space="preserve"> </w:t>
      </w:r>
      <w:r>
        <w:rPr>
          <w:rStyle w:val="changed-paragraph"/>
          <w:rFonts w:eastAsiaTheme="majorEastAsia"/>
          <w:color w:val="333333"/>
        </w:rPr>
        <w:t>wskazanie celów pośrednich i końcowych</w:t>
      </w:r>
      <w:ins w:id="11" w:author="Unknown">
        <w:r>
          <w:rPr>
            <w:rStyle w:val="changed-paragraph"/>
            <w:rFonts w:eastAsiaTheme="majorEastAsia"/>
            <w:color w:val="333333"/>
          </w:rPr>
          <w:t>, w tym zakładany ilościowy i wartościowy poziom sprzedaży produktów lub usług</w:t>
        </w:r>
      </w:ins>
      <w:r>
        <w:rPr>
          <w:rStyle w:val="changed-paragraph"/>
          <w:rFonts w:eastAsiaTheme="majorEastAsia"/>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informacje dotyczące zasobów lub kwalifikacji posiadanych przez podmiot ubiegający się o przyznanie </w:t>
      </w:r>
      <w:r>
        <w:rPr>
          <w:rStyle w:val="Uwydatnienie"/>
          <w:i w:val="0"/>
          <w:iCs w:val="0"/>
          <w:color w:val="333333"/>
        </w:rPr>
        <w:t>pomocy</w:t>
      </w:r>
      <w:r>
        <w:rPr>
          <w:color w:val="333333"/>
        </w:rPr>
        <w:t xml:space="preserve"> niezbędnych ze względu na przedmiot </w:t>
      </w:r>
      <w:r>
        <w:rPr>
          <w:rStyle w:val="Uwydatnienie"/>
          <w:i w:val="0"/>
          <w:iCs w:val="0"/>
          <w:color w:val="333333"/>
        </w:rPr>
        <w:t>operacji</w:t>
      </w:r>
      <w:r>
        <w:rPr>
          <w:color w:val="333333"/>
        </w:rPr>
        <w:t>, którą zamierza realizować;</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wskazanie planowanych do utworzenia miejsc pracy;</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planowany zakres działań niezbędnych do osiągnięcia celów pośrednich i końcowych.</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5. </w:t>
      </w:r>
      <w:r>
        <w:rPr>
          <w:color w:val="333333"/>
        </w:rPr>
        <w:t xml:space="preserve">W przypadku gdy </w:t>
      </w:r>
      <w:r>
        <w:rPr>
          <w:rStyle w:val="Uwydatnienie"/>
          <w:i w:val="0"/>
          <w:iCs w:val="0"/>
          <w:color w:val="333333"/>
        </w:rPr>
        <w:t>operacja</w:t>
      </w:r>
      <w:r>
        <w:rPr>
          <w:color w:val="333333"/>
        </w:rPr>
        <w:t xml:space="preserve"> będzie realizowana w zakresie określonym w § 2 ust. 1 pkt 2 lit. b oraz polega wyłącznie na tworzeniu lub rozwijaniu ogólnodostępnych i niekomercyjnych inkubatorów, o których mowa w § 2 ust. 1 pkt 2 lit. b, biznesplan, o którym mowa w ust. 1 pkt 5, nie zakłada osiągania zysków z działalności prowadzonej w </w:t>
      </w:r>
      <w:r>
        <w:rPr>
          <w:rStyle w:val="Uwydatnienie"/>
          <w:i w:val="0"/>
          <w:iCs w:val="0"/>
          <w:color w:val="333333"/>
        </w:rPr>
        <w:t>ramach</w:t>
      </w:r>
      <w:r>
        <w:rPr>
          <w:color w:val="333333"/>
        </w:rPr>
        <w:t xml:space="preserve"> tych inkubatorów.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Biznesplan, o którym mowa w ust. 1 pkt 5, sporządza się na formularzu opracowanym przez Agencję Restrukturyzacji i Modernizacji Rolnictwa i udostępnionym na stronie internetowej województwa.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podmiot ubiegający się o jej przyznanie: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nie podlega ubezpieczeniu społecznemu rolników z mocy ustawy i w pełnym zakresie, chyba że podejmuje działalność gospodarczą sklasyfikowaną w przepisach </w:t>
      </w:r>
      <w:hyperlink r:id="rId15"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(Dz. U. Nr 251, poz. 1885 oraz z 2009 r. Nr 59, poz. 489) jako produkcja artykułów spożywczych lub produkcja napojów,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rStyle w:val="fn-ref"/>
          <w:color w:val="333333"/>
          <w:sz w:val="22"/>
          <w:vertAlign w:val="superscript"/>
        </w:rPr>
        <w:t>13</w:t>
      </w:r>
      <w:r>
        <w:rPr>
          <w:rStyle w:val="alb"/>
          <w:rFonts w:eastAsiaTheme="majorEastAsia"/>
          <w:color w:val="333333"/>
        </w:rPr>
        <w:t xml:space="preserve"> </w:t>
      </w:r>
      <w:r>
        <w:rPr>
          <w:rStyle w:val="changed-paragraph"/>
          <w:rFonts w:eastAsiaTheme="majorEastAsia"/>
          <w:color w:val="333333"/>
        </w:rPr>
        <w:t>w okresie 2 lat poprzedzających dzień złożenia wniosku o przyznanie tej pomocy nie wykonywał działalności gospodarczej, do której stosuje się przepisy ustawy z dnia 2 lipca 2004 r. o swobodzie działalności gospodarczej, w szczególności nie był wpisany do Centralnej Ewidencji i Informacji o Działalności Gospodarczej</w:t>
      </w:r>
      <w:del w:id="12" w:author="Unknown">
        <w:r>
          <w:rPr>
            <w:rStyle w:val="changed-paragraph"/>
            <w:rFonts w:eastAsiaTheme="majorEastAsia"/>
            <w:strike/>
            <w:color w:val="333333"/>
          </w:rPr>
          <w:delText xml:space="preserve"> albo w rejestrze przedsiębiorców w Krajowym Rejestrze Sądowym</w:delText>
        </w:r>
      </w:del>
    </w:p>
    <w:p w:rsidR="00892F3D" w:rsidRDefault="00892F3D" w:rsidP="00892F3D">
      <w:pPr>
        <w:pStyle w:val="text-justify1"/>
        <w:shd w:val="clear" w:color="auto" w:fill="FFFFFF"/>
        <w:spacing w:before="120" w:beforeAutospacing="0" w:after="150" w:afterAutospacing="0" w:line="336" w:lineRule="atLeast"/>
        <w:jc w:val="both"/>
        <w:rPr>
          <w:color w:val="333333"/>
        </w:rPr>
      </w:pPr>
      <w:r>
        <w:rPr>
          <w:color w:val="333333"/>
        </w:rPr>
        <w:t xml:space="preserve">- i nie została mu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tym zakresie;</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14</w:t>
      </w:r>
      <w:r>
        <w:rPr>
          <w:rStyle w:val="alb"/>
          <w:rFonts w:eastAsiaTheme="majorEastAsia"/>
          <w:color w:val="333333"/>
        </w:rPr>
        <w:t xml:space="preserve"> </w:t>
      </w:r>
      <w:del w:id="13" w:author="Unknown">
        <w:r>
          <w:rPr>
            <w:rStyle w:val="changed-paragraph"/>
            <w:rFonts w:eastAsiaTheme="majorEastAsia"/>
            <w:strike/>
            <w:color w:val="333333"/>
          </w:rPr>
          <w:delText>operacja zakłada:</w:delText>
        </w:r>
      </w:del>
      <w:r>
        <w:rPr>
          <w:color w:val="333333"/>
        </w:rPr>
        <w:br/>
      </w:r>
      <w:ins w:id="14" w:author="Unknown">
        <w:r>
          <w:rPr>
            <w:rStyle w:val="changed-paragraph"/>
            <w:rFonts w:eastAsiaTheme="majorEastAsia"/>
            <w:color w:val="333333"/>
          </w:rPr>
          <w:t>operacja zakłada podjęcie we własnym imieniu działalności gospodarczej, do której stosuje się przepisy ustawy z dnia 2 lipca 2004 r. o swobodzie działalności gospodarczej, i jej wykonywanie do dnia, w którym upłynie 2 lata od dnia wypłaty płatności końcowej, oraz:</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del w:id="15" w:author="Unknown">
        <w:r>
          <w:rPr>
            <w:rStyle w:val="changed-paragraph"/>
            <w:rFonts w:eastAsiaTheme="majorEastAsia"/>
            <w:strike/>
            <w:color w:val="333333"/>
          </w:rPr>
          <w:delText>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w:delText>
        </w:r>
      </w:del>
      <w:r>
        <w:rPr>
          <w:color w:val="333333"/>
        </w:rPr>
        <w:br/>
      </w:r>
      <w:ins w:id="16" w:author="Unknown">
        <w:r>
          <w:rPr>
            <w:rStyle w:val="changed-paragraph"/>
            <w:rFonts w:eastAsiaTheme="majorEastAsia"/>
            <w:color w:val="333333"/>
          </w:rPr>
          <w:t xml:space="preserve">zgłoszenie podmiotu ubiegającego się o przyznanie pomocy do ubezpieczenia emerytalnego, </w:t>
        </w:r>
        <w:r>
          <w:rPr>
            <w:rStyle w:val="changed-paragraph"/>
            <w:rFonts w:eastAsiaTheme="majorEastAsia"/>
            <w:color w:val="333333"/>
          </w:rPr>
          <w:lastRenderedPageBreak/>
          <w:t>ubezpieczeń rentowych i ubezpieczenia wypadkowego na podstawie przepisów o systemie ubezpieczeń społecznych z tytułu wykonywania tej działalności i podleganie tym ubezpieczeniom do dnia, w którym upłynie 2 lata od dnia wypłaty płatności końcowej, lub</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del w:id="17" w:author="Unknown">
        <w:r>
          <w:rPr>
            <w:rStyle w:val="changed-paragraph"/>
            <w:rFonts w:eastAsiaTheme="majorEastAsia"/>
            <w:strike/>
            <w:color w:val="333333"/>
          </w:rPr>
          <w:delText>utrzymanie miejsca pracy, o którym mowa w lit. a, przez co najmniej 2 lata od dnia wypłaty płatności końcowej.</w:delText>
        </w:r>
      </w:del>
      <w:r>
        <w:rPr>
          <w:color w:val="333333"/>
        </w:rPr>
        <w:br/>
      </w:r>
      <w:ins w:id="18" w:author="Unknown">
        <w:r>
          <w:rPr>
            <w:rStyle w:val="changed-paragraph"/>
            <w:rFonts w:eastAsiaTheme="majorEastAsia"/>
            <w:color w:val="333333"/>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15</w:t>
      </w:r>
      <w:r>
        <w:rPr>
          <w:rStyle w:val="alb"/>
          <w:rFonts w:eastAsiaTheme="majorEastAsia"/>
          <w:color w:val="333333"/>
        </w:rPr>
        <w:t xml:space="preserve"> </w:t>
      </w:r>
      <w:r>
        <w:rPr>
          <w:color w:val="333333"/>
        </w:rPr>
        <w:t xml:space="preserve">koszty planowane do poniesienia w </w:t>
      </w:r>
      <w:r>
        <w:rPr>
          <w:rStyle w:val="Uwydatnienie"/>
          <w:i w:val="0"/>
          <w:iCs w:val="0"/>
          <w:color w:val="333333"/>
        </w:rPr>
        <w:t>ramach 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mieszczą się w zakresie kosztów, o których mowa w § 17 ust. 1,</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nie są kosztami inwestycji polegającej na budowie albo przebudowie liniowych obiektów budowlanych w części dotyczącej realizacji odcinków zlokalizowanych poza </w:t>
      </w:r>
      <w:r>
        <w:rPr>
          <w:rStyle w:val="Uwydatnienie"/>
          <w:i w:val="0"/>
          <w:iCs w:val="0"/>
          <w:color w:val="333333"/>
        </w:rPr>
        <w:t>obszarem wiejskim objętym</w:t>
      </w:r>
      <w:r>
        <w:rPr>
          <w:color w:val="333333"/>
        </w:rPr>
        <w:t xml:space="preserve"> LSR;</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rStyle w:val="fn-ref"/>
          <w:color w:val="333333"/>
          <w:sz w:val="22"/>
          <w:vertAlign w:val="superscript"/>
        </w:rPr>
        <w:t>16</w:t>
      </w:r>
      <w:r>
        <w:rPr>
          <w:rStyle w:val="alb"/>
          <w:rFonts w:eastAsiaTheme="majorEastAsia"/>
          <w:color w:val="333333"/>
        </w:rPr>
        <w:t xml:space="preserve"> </w:t>
      </w:r>
      <w:r>
        <w:rPr>
          <w:color w:val="333333"/>
        </w:rPr>
        <w:t xml:space="preserve">biznesplan, o którym mowa w § 4 ust. 1 pkt 5, jest racjonalny i uzasadniony zakresem </w:t>
      </w:r>
      <w:r>
        <w:rPr>
          <w:rStyle w:val="Uwydatnienie"/>
          <w:i w:val="0"/>
          <w:iCs w:val="0"/>
          <w:color w:val="333333"/>
        </w:rPr>
        <w:t>operacji</w:t>
      </w:r>
      <w:r>
        <w:rPr>
          <w:color w:val="333333"/>
        </w:rPr>
        <w:t xml:space="preserve">, w szczególności, jeżeli suma kosztów planowanych do poniesienia w </w:t>
      </w:r>
      <w:r>
        <w:rPr>
          <w:rStyle w:val="Uwydatnienie"/>
          <w:i w:val="0"/>
          <w:iCs w:val="0"/>
          <w:color w:val="333333"/>
        </w:rPr>
        <w:t>ramach</w:t>
      </w:r>
      <w:r>
        <w:rPr>
          <w:color w:val="333333"/>
        </w:rPr>
        <w:t xml:space="preserve"> tej </w:t>
      </w:r>
      <w:r>
        <w:rPr>
          <w:rStyle w:val="Uwydatnienie"/>
          <w:i w:val="0"/>
          <w:iCs w:val="0"/>
          <w:color w:val="333333"/>
        </w:rPr>
        <w:t>operacji</w:t>
      </w:r>
      <w:r>
        <w:rPr>
          <w:color w:val="333333"/>
        </w:rPr>
        <w:t xml:space="preserve">, ustalona z uwzględnieniem wartości rynkowej tych kosztów, jest nie niższa niż 70% kwoty, jaką można przyznać na tę </w:t>
      </w:r>
      <w:r>
        <w:rPr>
          <w:rStyle w:val="Uwydatnienie"/>
          <w:i w:val="0"/>
          <w:iCs w:val="0"/>
          <w:color w:val="333333"/>
        </w:rPr>
        <w:t>operację</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rStyle w:val="fn-ref"/>
          <w:color w:val="333333"/>
          <w:sz w:val="22"/>
          <w:vertAlign w:val="superscript"/>
        </w:rPr>
        <w:t>17</w:t>
      </w:r>
      <w:r>
        <w:rPr>
          <w:rStyle w:val="alb"/>
          <w:rFonts w:eastAsiaTheme="majorEastAsia"/>
          <w:color w:val="333333"/>
        </w:rPr>
        <w:t xml:space="preserve"> </w:t>
      </w:r>
      <w:del w:id="19" w:author="Unknown">
        <w:r>
          <w:rPr>
            <w:rStyle w:val="changed-paragraph"/>
            <w:rFonts w:eastAsiaTheme="majorEastAsia"/>
            <w:strike/>
            <w:color w:val="333333"/>
          </w:rPr>
          <w:delText>Przepisu ust. 1 pkt 2 nie stosuje się w przypadku, gdy podmiot ubiegający się o przyznanie pomocy jest osobą fizyczną, która podejmuje we własnym imieniu działalność gospodarczą, do której stosuje się przepisy ustawy z dnia 2 lipca 2004 r. o swobodzie działalności gospodarczej, z tym, że pomoc temu podmiotowi jest przyznawana, jeżeli operacja zakłada wykonywanie tej działalności co najmniej przez 2 lata od dnia wypłaty płatności końcowej.</w:delText>
        </w:r>
      </w:del>
      <w:r>
        <w:rPr>
          <w:color w:val="333333"/>
        </w:rPr>
        <w:br/>
      </w:r>
      <w:ins w:id="20"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rStyle w:val="fn-ref"/>
          <w:color w:val="333333"/>
          <w:sz w:val="22"/>
          <w:vertAlign w:val="superscript"/>
        </w:rPr>
        <w:t>18</w:t>
      </w:r>
      <w:r>
        <w:rPr>
          <w:rStyle w:val="alb"/>
          <w:rFonts w:eastAsiaTheme="majorEastAsia"/>
          <w:color w:val="333333"/>
        </w:rPr>
        <w:t xml:space="preserve"> </w:t>
      </w:r>
      <w:del w:id="21" w:author="Unknown">
        <w:r>
          <w:rPr>
            <w:rStyle w:val="changed-paragraph"/>
            <w:rFonts w:eastAsiaTheme="majorEastAsia"/>
            <w:strike/>
            <w:color w:val="333333"/>
          </w:rPr>
          <w:delText>W przypadku gdy o pomoc na operację w zakresie określonym w § 2 ust. 1 pkt 2 lit. a ubiega się podmiot będący spółką kapitałową w organizacji pomoc jest przyznawana, jeżeli ten podmiot uzyska osobowość prawną do dnia zawarcia umowy.</w:delText>
        </w:r>
      </w:del>
      <w:r>
        <w:rPr>
          <w:color w:val="333333"/>
        </w:rPr>
        <w:br/>
      </w:r>
      <w:ins w:id="22"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6.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b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1) </w:t>
      </w:r>
      <w:r>
        <w:rPr>
          <w:color w:val="333333"/>
        </w:rPr>
        <w:t xml:space="preserve">podmiotowi ubiegającemu się o jej przyznanie nie została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lub c, której przedmiotem jest działalność gospodarcza sklasyfikowana w przepisach </w:t>
      </w:r>
      <w:hyperlink r:id="rId16"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jako produkcja artykułów spożywczych lub produkcja napojów;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operacja</w:t>
      </w:r>
      <w:r>
        <w:rPr>
          <w:color w:val="333333"/>
        </w:rPr>
        <w:t xml:space="preserve"> zakłada korzystanie z infrastruktury inkubatora przetwórstwa </w:t>
      </w:r>
      <w:r>
        <w:rPr>
          <w:rStyle w:val="Uwydatnienie"/>
          <w:i w:val="0"/>
          <w:iCs w:val="0"/>
          <w:color w:val="333333"/>
        </w:rPr>
        <w:t>lokalnego</w:t>
      </w:r>
      <w:r>
        <w:rPr>
          <w:color w:val="333333"/>
        </w:rPr>
        <w:t xml:space="preserve"> przez podmioty inne niż ubiegający się o przyznanie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7.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c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19</w:t>
      </w:r>
      <w:r>
        <w:rPr>
          <w:rStyle w:val="alb"/>
          <w:rFonts w:eastAsiaTheme="majorEastAsia"/>
          <w:color w:val="333333"/>
        </w:rPr>
        <w:t xml:space="preserve"> </w:t>
      </w:r>
      <w:r>
        <w:rPr>
          <w:rStyle w:val="changed-paragraph"/>
          <w:rFonts w:eastAsiaTheme="majorEastAsia"/>
          <w:color w:val="333333"/>
        </w:rPr>
        <w:t xml:space="preserve">podmiot ubiegający się o jej przyznanie </w:t>
      </w:r>
      <w:del w:id="23" w:author="Unknown">
        <w:r>
          <w:rPr>
            <w:rStyle w:val="changed-paragraph"/>
            <w:rFonts w:eastAsiaTheme="majorEastAsia"/>
            <w:strike/>
            <w:color w:val="333333"/>
          </w:rPr>
          <w:delText>wykonuje</w:delText>
        </w:r>
      </w:del>
      <w:ins w:id="24" w:author="Unknown">
        <w:r>
          <w:rPr>
            <w:rStyle w:val="changed-paragraph"/>
            <w:rFonts w:eastAsiaTheme="majorEastAsia"/>
            <w:color w:val="333333"/>
          </w:rPr>
          <w:t>w okresie 3 lat poprzedzających dzień złożenia wniosku o przyznanie pomocy wykonywał łącznie co najmniej przez 365 dni</w:t>
        </w:r>
      </w:ins>
      <w:r>
        <w:rPr>
          <w:rStyle w:val="changed-paragraph"/>
          <w:rFonts w:eastAsiaTheme="majorEastAsia"/>
          <w:color w:val="333333"/>
        </w:rPr>
        <w:t xml:space="preserve"> działalność gospodarczą, do której stosuje się przepisy ustawy z dnia 2 lipca 2004 r. o swobodzie działalności gospodarczej</w:t>
      </w:r>
      <w:ins w:id="25" w:author="Unknown">
        <w:r>
          <w:rPr>
            <w:rStyle w:val="changed-paragraph"/>
            <w:rFonts w:eastAsiaTheme="majorEastAsia"/>
            <w:color w:val="333333"/>
          </w:rPr>
          <w:t>, oraz nadal wykonuje tę działalność</w:t>
        </w:r>
      </w:ins>
      <w:r>
        <w:rPr>
          <w:rStyle w:val="changed-paragraph"/>
          <w:rFonts w:eastAsiaTheme="majorEastAsia"/>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Uwydatnienie"/>
          <w:i w:val="0"/>
          <w:iCs w:val="0"/>
          <w:color w:val="333333"/>
        </w:rPr>
        <w:t>operacja</w:t>
      </w:r>
      <w:r>
        <w:rPr>
          <w:color w:val="333333"/>
        </w:rPr>
        <w:t xml:space="preserve"> zakłada:</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utworzenie co najmniej jednego miejsca pracy w przeliczeniu na pełne etaty średnioroczne i jest to uzasadnione zakresem realizacji </w:t>
      </w:r>
      <w:r>
        <w:rPr>
          <w:rStyle w:val="Uwydatnienie"/>
          <w:i w:val="0"/>
          <w:iCs w:val="0"/>
          <w:color w:val="333333"/>
        </w:rPr>
        <w:t>operacji</w:t>
      </w:r>
      <w:r>
        <w:rPr>
          <w:color w:val="333333"/>
        </w:rPr>
        <w:t>, a osoba, dla której zostanie utworzone to miejsce pracy, zostanie zatrudniona na podstawie umowy o pracę lub spółdzielczej umowy o pracę,</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rStyle w:val="fn-ref"/>
          <w:color w:val="333333"/>
          <w:sz w:val="22"/>
          <w:vertAlign w:val="superscript"/>
        </w:rPr>
        <w:t>20</w:t>
      </w:r>
      <w:r>
        <w:rPr>
          <w:rStyle w:val="alb"/>
          <w:rFonts w:eastAsiaTheme="majorEastAsia"/>
          <w:color w:val="333333"/>
        </w:rPr>
        <w:t xml:space="preserve"> </w:t>
      </w:r>
      <w:del w:id="26" w:author="Unknown">
        <w:r>
          <w:rPr>
            <w:rStyle w:val="changed-paragraph"/>
            <w:rFonts w:eastAsiaTheme="majorEastAsia"/>
            <w:strike/>
            <w:color w:val="333333"/>
          </w:rPr>
          <w:delText>utrzymanie miejsca pracy, o którym mowa w lit. a, przez co najmniej 3 lata od dnia wypłaty płatności końcowej;</w:delText>
        </w:r>
      </w:del>
      <w:r>
        <w:rPr>
          <w:color w:val="333333"/>
        </w:rPr>
        <w:br/>
      </w:r>
      <w:ins w:id="27" w:author="Unknown">
        <w:r>
          <w:rPr>
            <w:rStyle w:val="changed-paragraph"/>
            <w:rFonts w:eastAsiaTheme="majorEastAsia"/>
            <w:color w:val="333333"/>
          </w:rPr>
          <w:t>utrzymanie miejsc pracy, w tym miejsc pracy, które zostaną utworzone w ramach realizacji operacji, do dnia, w którym upłyną 3 lata od dnia wypłaty płatności końcowej;</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podmiotowi ubiegającemu się o jej przyznanie nie została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albo upłynęło co najmniej 2 </w:t>
      </w:r>
      <w:r>
        <w:rPr>
          <w:rStyle w:val="Uwydatnienie"/>
          <w:i w:val="0"/>
          <w:iCs w:val="0"/>
          <w:color w:val="333333"/>
        </w:rPr>
        <w:t>lata</w:t>
      </w:r>
      <w:r>
        <w:rPr>
          <w:color w:val="333333"/>
        </w:rPr>
        <w:t xml:space="preserve"> od dnia przyznania temu podmiotowi </w:t>
      </w:r>
      <w:r>
        <w:rPr>
          <w:rStyle w:val="Uwydatnienie"/>
          <w:i w:val="0"/>
          <w:iCs w:val="0"/>
          <w:color w:val="333333"/>
        </w:rPr>
        <w:t>pomocy</w:t>
      </w:r>
      <w:r>
        <w:rPr>
          <w:color w:val="333333"/>
        </w:rPr>
        <w:t xml:space="preserve"> na </w:t>
      </w:r>
      <w:r>
        <w:rPr>
          <w:rStyle w:val="Uwydatnienie"/>
          <w:i w:val="0"/>
          <w:iCs w:val="0"/>
          <w:color w:val="333333"/>
        </w:rPr>
        <w:t>operację</w:t>
      </w:r>
      <w:r>
        <w:rPr>
          <w:color w:val="333333"/>
        </w:rPr>
        <w:t xml:space="preserve"> w zakresie określonym w § 2 ust. 1 pkt 2 lit. a;</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podmiotowi ubiegającemu się o jej przyznanie nie została dotychczas przyznana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b lub w </w:t>
      </w:r>
      <w:r>
        <w:rPr>
          <w:rStyle w:val="Uwydatnienie"/>
          <w:i w:val="0"/>
          <w:iCs w:val="0"/>
          <w:color w:val="333333"/>
        </w:rPr>
        <w:t>ramach poddziałania</w:t>
      </w:r>
      <w:r>
        <w:rPr>
          <w:color w:val="333333"/>
        </w:rPr>
        <w:t xml:space="preserve">, o którym mowa w </w:t>
      </w:r>
      <w:hyperlink r:id="rId17" w:anchor="/dokument/18174842#art(3)ust(1)pkt(4)lit(b)" w:history="1">
        <w:r>
          <w:rPr>
            <w:rStyle w:val="Hipercze"/>
            <w:rFonts w:eastAsiaTheme="majorEastAsia"/>
          </w:rPr>
          <w:t>art. 3 ust. 1 pkt 4 lit. b</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 xml:space="preserve">Rozwoju </w:t>
      </w:r>
      <w:r>
        <w:rPr>
          <w:rStyle w:val="Uwydatnienie"/>
          <w:i w:val="0"/>
          <w:iCs w:val="0"/>
          <w:color w:val="333333"/>
        </w:rPr>
        <w:lastRenderedPageBreak/>
        <w:t>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 xml:space="preserve"> - w przypadku ubiegania się o przyznanie tej </w:t>
      </w:r>
      <w:r>
        <w:rPr>
          <w:rStyle w:val="Uwydatnienie"/>
          <w:i w:val="0"/>
          <w:iCs w:val="0"/>
          <w:color w:val="333333"/>
        </w:rPr>
        <w:t>pomocy</w:t>
      </w:r>
      <w:r>
        <w:rPr>
          <w:color w:val="333333"/>
        </w:rPr>
        <w:t xml:space="preserve"> przez podmiot, który wykonuje działalność gospodarczą sklasyfikowaną w przepisach </w:t>
      </w:r>
      <w:hyperlink r:id="rId18"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jako produkcja artykułów spożywczych lub produkcja napojów.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Przepisu ust. 1 pkt 2 nie stosuje się w przypadku, gdy suma kwot </w:t>
      </w:r>
      <w:r>
        <w:rPr>
          <w:rStyle w:val="Uwydatnienie"/>
          <w:i w:val="0"/>
          <w:iCs w:val="0"/>
          <w:color w:val="333333"/>
        </w:rPr>
        <w:t>pomocy</w:t>
      </w:r>
      <w:r>
        <w:rPr>
          <w:color w:val="333333"/>
        </w:rPr>
        <w:t xml:space="preserve"> przyznanej jednemu podmiotowi na dotychczas realizowane </w:t>
      </w:r>
      <w:r>
        <w:rPr>
          <w:rStyle w:val="Uwydatnienie"/>
          <w:i w:val="0"/>
          <w:iCs w:val="0"/>
          <w:color w:val="333333"/>
        </w:rPr>
        <w:t>operacje</w:t>
      </w:r>
      <w:r>
        <w:rPr>
          <w:color w:val="333333"/>
        </w:rPr>
        <w:t xml:space="preserve"> oraz kwoty </w:t>
      </w:r>
      <w:r>
        <w:rPr>
          <w:rStyle w:val="Uwydatnienie"/>
          <w:i w:val="0"/>
          <w:iCs w:val="0"/>
          <w:color w:val="333333"/>
        </w:rPr>
        <w:t>pomocy</w:t>
      </w:r>
      <w:r>
        <w:rPr>
          <w:color w:val="333333"/>
        </w:rPr>
        <w:t xml:space="preserve">, o której przyznanie podmiot ten ubiega się za realizację danej </w:t>
      </w:r>
      <w:r>
        <w:rPr>
          <w:rStyle w:val="Uwydatnienie"/>
          <w:i w:val="0"/>
          <w:iCs w:val="0"/>
          <w:color w:val="333333"/>
        </w:rPr>
        <w:t>operacji</w:t>
      </w:r>
      <w:r>
        <w:rPr>
          <w:color w:val="333333"/>
        </w:rPr>
        <w:t>, nie przekracza 25 tys. złotych.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Utworzenie miejsca pracy w wyniku realizacji danej </w:t>
      </w:r>
      <w:r>
        <w:rPr>
          <w:rStyle w:val="Uwydatnienie"/>
          <w:i w:val="0"/>
          <w:iCs w:val="0"/>
          <w:color w:val="333333"/>
        </w:rPr>
        <w:t>operacji</w:t>
      </w:r>
      <w:r>
        <w:rPr>
          <w:color w:val="333333"/>
        </w:rPr>
        <w:t xml:space="preserve"> nie może być uznane za spełnienie </w:t>
      </w:r>
      <w:r>
        <w:rPr>
          <w:rStyle w:val="Uwydatnienie"/>
          <w:i w:val="0"/>
          <w:iCs w:val="0"/>
          <w:color w:val="333333"/>
        </w:rPr>
        <w:t>warunku</w:t>
      </w:r>
      <w:r>
        <w:rPr>
          <w:color w:val="333333"/>
        </w:rPr>
        <w:t xml:space="preserve">, o którym mowa w ust. 1 pkt 2, w odniesieniu do innej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8.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a-c nie przysługuje, jeżeli działalność gospodarcza będąca przedmiotem tej </w:t>
      </w:r>
      <w:r>
        <w:rPr>
          <w:rStyle w:val="Uwydatnienie"/>
          <w:i w:val="0"/>
          <w:iCs w:val="0"/>
          <w:color w:val="333333"/>
        </w:rPr>
        <w:t>operacji</w:t>
      </w:r>
      <w:r>
        <w:rPr>
          <w:color w:val="333333"/>
        </w:rPr>
        <w:t xml:space="preserve"> jest sklasyfikowana w przepisach </w:t>
      </w:r>
      <w:hyperlink r:id="rId19" w:anchor="/dokument/17399246" w:history="1">
        <w:r>
          <w:rPr>
            <w:rStyle w:val="Uwydatnienie"/>
            <w:i w:val="0"/>
            <w:iCs w:val="0"/>
            <w:color w:val="0000FF"/>
          </w:rPr>
          <w:t>rozporządzenia</w:t>
        </w:r>
      </w:hyperlink>
      <w:r>
        <w:rPr>
          <w:color w:val="333333"/>
        </w:rPr>
        <w:t xml:space="preserve"> Rady Ministrów z dnia 24 grudnia 2007 r. w </w:t>
      </w:r>
      <w:r>
        <w:rPr>
          <w:rStyle w:val="Uwydatnienie"/>
          <w:i w:val="0"/>
          <w:iCs w:val="0"/>
          <w:color w:val="333333"/>
        </w:rPr>
        <w:t>sprawie</w:t>
      </w:r>
      <w:r>
        <w:rPr>
          <w:color w:val="333333"/>
        </w:rPr>
        <w:t xml:space="preserve"> Polskiej Klasyfikacji Działalności (PKD) jako: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działalność usługowa wspomagająca rolnictwo i następująca po zbiorach;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górnictwo i wydobywanie;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działalność usługowa wspomagająca górnictwo i wydobywanie;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przetwarzanie i konserwowanie ryb, skorupiaków i mięczaków;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wytwarzanie i przetwarzanie koksu i produktów rafinacji ropy naftowej;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produkcja chemikaliów oraz wyrobów chemicznych;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produkcja podstawowych substancji farmaceutycznych oraz leków i pozostałych wyrobów farmaceutycznych;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produkcja metali;</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produkcja pojazdów samochodowych, przyczep i naczep oraz motocykli;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10) </w:t>
      </w:r>
      <w:r>
        <w:rPr>
          <w:color w:val="333333"/>
        </w:rPr>
        <w:t>transport lotniczy i kolejowy;</w:t>
      </w:r>
    </w:p>
    <w:p w:rsidR="00892F3D" w:rsidRDefault="00892F3D" w:rsidP="00892F3D">
      <w:pPr>
        <w:shd w:val="clear" w:color="auto" w:fill="FFFFFF"/>
        <w:spacing w:line="396" w:lineRule="atLeast"/>
        <w:rPr>
          <w:color w:val="333333"/>
        </w:rPr>
      </w:pPr>
      <w:r>
        <w:rPr>
          <w:rStyle w:val="alb"/>
          <w:rFonts w:eastAsiaTheme="majorEastAsia"/>
          <w:color w:val="333333"/>
        </w:rPr>
        <w:t xml:space="preserve">11) </w:t>
      </w:r>
      <w:r>
        <w:rPr>
          <w:color w:val="333333"/>
        </w:rPr>
        <w:t>gospodarka magazynowa.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9. </w:t>
      </w:r>
      <w:r>
        <w:rPr>
          <w:rStyle w:val="fn-ref"/>
          <w:color w:val="333333"/>
          <w:sz w:val="22"/>
          <w:vertAlign w:val="superscript"/>
        </w:rPr>
        <w:t>21</w:t>
      </w:r>
      <w:r>
        <w:rPr>
          <w:rStyle w:val="alb"/>
          <w:rFonts w:eastAsiaTheme="majorEastAsia"/>
          <w:b/>
          <w:bCs/>
          <w:color w:val="333333"/>
        </w:rPr>
        <w:t xml:space="preserve"> </w:t>
      </w:r>
      <w:del w:id="28" w:author="Unknown">
        <w:r>
          <w:rPr>
            <w:rStyle w:val="changed-paragraph"/>
            <w:rFonts w:eastAsiaTheme="majorEastAsia"/>
            <w:strike/>
            <w:color w:val="333333"/>
          </w:rPr>
          <w:delText xml:space="preserve">Pomoc na operację w zakresie określonym w § 2 ust. 1 pkt 2 lit. d jest przyznawana, jeżeli podmiot ubiegający się o jej przyznanie ubiega się jednocześnie o przyznanie pomocy </w:delText>
        </w:r>
        <w:r>
          <w:rPr>
            <w:rStyle w:val="changed-paragraph"/>
            <w:rFonts w:eastAsiaTheme="majorEastAsia"/>
            <w:strike/>
            <w:color w:val="333333"/>
          </w:rPr>
          <w:lastRenderedPageBreak/>
          <w:delText>na operację w zakresie określonym w § 2 ust. 1 pkt 2 lit. a, b lub c i spełnia warunki przyznania pomocy w tym zakresie.</w:delText>
        </w:r>
      </w:del>
      <w:r>
        <w:rPr>
          <w:color w:val="333333"/>
        </w:rPr>
        <w:br/>
      </w:r>
      <w:ins w:id="29"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10.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3 jest </w:t>
      </w:r>
      <w:r>
        <w:rPr>
          <w:rStyle w:val="Uwydatnienie"/>
          <w:i w:val="0"/>
          <w:iCs w:val="0"/>
          <w:color w:val="333333"/>
        </w:rPr>
        <w:t>przyznawana</w:t>
      </w:r>
      <w:r>
        <w:rPr>
          <w:color w:val="333333"/>
        </w:rPr>
        <w:t xml:space="preserve"> podmiotom, które zawarły porozumienie o wspólnej realizacji </w:t>
      </w:r>
      <w:r>
        <w:rPr>
          <w:rStyle w:val="Uwydatnienie"/>
          <w:i w:val="0"/>
          <w:iCs w:val="0"/>
          <w:color w:val="333333"/>
        </w:rPr>
        <w:t>operacji</w:t>
      </w:r>
      <w:r>
        <w:rPr>
          <w:color w:val="333333"/>
        </w:rPr>
        <w:t xml:space="preserve">, która ma na celu zwiększenie sprzedaży dóbr lub usług oferowanych przez podmioty z </w:t>
      </w:r>
      <w:r>
        <w:rPr>
          <w:rStyle w:val="Uwydatnienie"/>
          <w:i w:val="0"/>
          <w:iCs w:val="0"/>
          <w:color w:val="333333"/>
        </w:rPr>
        <w:t>obszaru wiejskiego objętego</w:t>
      </w:r>
      <w:r>
        <w:rPr>
          <w:color w:val="333333"/>
        </w:rPr>
        <w:t xml:space="preserve"> LSR przez zastosowanie wspólnego znaku towarowego lub stworzenie oferty kompleksowej sprzedaży takich dóbr lub usług.</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Porozumienie, o którym mowa w ust. 1, jest zawierane na czas oznaczony i zawiera postanowienia dotyczące wspólnej realizacji </w:t>
      </w:r>
      <w:r>
        <w:rPr>
          <w:rStyle w:val="Uwydatnienie"/>
          <w:i w:val="0"/>
          <w:iCs w:val="0"/>
          <w:color w:val="333333"/>
        </w:rPr>
        <w:t>operacji</w:t>
      </w:r>
      <w:r>
        <w:rPr>
          <w:color w:val="333333"/>
        </w:rPr>
        <w:t>, w szczególności: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dane identyfikujące strony porozumienia;</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opis celów i przewidywanych rezultatów tej </w:t>
      </w:r>
      <w:r>
        <w:rPr>
          <w:rStyle w:val="Uwydatnienie"/>
          <w:i w:val="0"/>
          <w:iCs w:val="0"/>
          <w:color w:val="333333"/>
        </w:rPr>
        <w:t>operacji</w:t>
      </w:r>
      <w:r>
        <w:rPr>
          <w:color w:val="333333"/>
        </w:rPr>
        <w:t xml:space="preserve"> oraz głównych zadań </w:t>
      </w:r>
      <w:r>
        <w:rPr>
          <w:rStyle w:val="Uwydatnienie"/>
          <w:i w:val="0"/>
          <w:iCs w:val="0"/>
          <w:color w:val="333333"/>
        </w:rPr>
        <w:t>objętych</w:t>
      </w:r>
      <w:r>
        <w:rPr>
          <w:color w:val="333333"/>
        </w:rPr>
        <w:t xml:space="preserve"> tą </w:t>
      </w:r>
      <w:r>
        <w:rPr>
          <w:rStyle w:val="Uwydatnienie"/>
          <w:i w:val="0"/>
          <w:iCs w:val="0"/>
          <w:color w:val="333333"/>
        </w:rPr>
        <w:t>operacją</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wskazanie strony, która jest upoważniona do ubiegania się o </w:t>
      </w:r>
      <w:r>
        <w:rPr>
          <w:rStyle w:val="Uwydatnienie"/>
          <w:i w:val="0"/>
          <w:iCs w:val="0"/>
          <w:color w:val="333333"/>
        </w:rPr>
        <w:t>pomoc</w:t>
      </w:r>
      <w:r>
        <w:rPr>
          <w:color w:val="333333"/>
        </w:rPr>
        <w:t xml:space="preserve"> w imieniu pozostałych stron;</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budżet </w:t>
      </w:r>
      <w:r>
        <w:rPr>
          <w:rStyle w:val="Uwydatnienie"/>
          <w:i w:val="0"/>
          <w:iCs w:val="0"/>
          <w:color w:val="333333"/>
        </w:rPr>
        <w:t>operacji</w:t>
      </w:r>
      <w:r>
        <w:rPr>
          <w:color w:val="333333"/>
        </w:rPr>
        <w:t xml:space="preserve"> uwzględniający wkład </w:t>
      </w:r>
      <w:r>
        <w:rPr>
          <w:rStyle w:val="Uwydatnienie"/>
          <w:i w:val="0"/>
          <w:iCs w:val="0"/>
          <w:color w:val="333333"/>
        </w:rPr>
        <w:t>finansowy</w:t>
      </w:r>
      <w:r>
        <w:rPr>
          <w:color w:val="333333"/>
        </w:rPr>
        <w:t xml:space="preserve"> poszczególnych stron.</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5 i 6 jest </w:t>
      </w:r>
      <w:r>
        <w:rPr>
          <w:rStyle w:val="Uwydatnienie"/>
          <w:i w:val="0"/>
          <w:iCs w:val="0"/>
          <w:color w:val="333333"/>
        </w:rPr>
        <w:t>przyznawana</w:t>
      </w:r>
      <w:r>
        <w:rPr>
          <w:color w:val="333333"/>
        </w:rPr>
        <w:t xml:space="preserve">, jeżeli </w:t>
      </w:r>
      <w:r>
        <w:rPr>
          <w:rStyle w:val="Uwydatnienie"/>
          <w:i w:val="0"/>
          <w:iCs w:val="0"/>
          <w:color w:val="333333"/>
        </w:rPr>
        <w:t>operacja</w:t>
      </w:r>
      <w:r>
        <w:rPr>
          <w:color w:val="333333"/>
        </w:rPr>
        <w:t xml:space="preserve"> służy zaspokajaniu potrzeb </w:t>
      </w:r>
      <w:r>
        <w:rPr>
          <w:rStyle w:val="Uwydatnienie"/>
          <w:i w:val="0"/>
          <w:iCs w:val="0"/>
          <w:color w:val="333333"/>
        </w:rPr>
        <w:t>społeczności lokalnej</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12.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8 jest </w:t>
      </w:r>
      <w:r>
        <w:rPr>
          <w:rStyle w:val="Uwydatnienie"/>
          <w:i w:val="0"/>
          <w:iCs w:val="0"/>
          <w:color w:val="333333"/>
        </w:rPr>
        <w:t>przyznawana</w:t>
      </w:r>
      <w:r>
        <w:rPr>
          <w:color w:val="333333"/>
        </w:rPr>
        <w:t xml:space="preserve">, jeżeli </w:t>
      </w:r>
      <w:r>
        <w:rPr>
          <w:rStyle w:val="Uwydatnienie"/>
          <w:i w:val="0"/>
          <w:iCs w:val="0"/>
          <w:color w:val="333333"/>
        </w:rPr>
        <w:t>operacja</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22</w:t>
      </w:r>
      <w:r>
        <w:rPr>
          <w:rStyle w:val="alb"/>
          <w:rFonts w:eastAsiaTheme="majorEastAsia"/>
          <w:color w:val="333333"/>
        </w:rPr>
        <w:t xml:space="preserve"> </w:t>
      </w:r>
      <w:ins w:id="30" w:author="Unknown">
        <w:r>
          <w:rPr>
            <w:rStyle w:val="changed-paragraph"/>
            <w:rFonts w:eastAsiaTheme="majorEastAsia"/>
            <w:color w:val="333333"/>
          </w:rPr>
          <w:t xml:space="preserve">nie </w:t>
        </w:r>
      </w:ins>
      <w:r>
        <w:rPr>
          <w:rStyle w:val="changed-paragraph"/>
          <w:rFonts w:eastAsiaTheme="majorEastAsia"/>
          <w:color w:val="333333"/>
        </w:rPr>
        <w:t xml:space="preserve">służy </w:t>
      </w:r>
      <w:del w:id="31" w:author="Unknown">
        <w:r>
          <w:rPr>
            <w:rStyle w:val="changed-paragraph"/>
            <w:rFonts w:eastAsiaTheme="majorEastAsia"/>
            <w:strike/>
            <w:color w:val="333333"/>
          </w:rPr>
          <w:delText>wspólnej</w:delText>
        </w:r>
      </w:del>
      <w:ins w:id="32" w:author="Unknown">
        <w:r>
          <w:rPr>
            <w:rStyle w:val="changed-paragraph"/>
            <w:rFonts w:eastAsiaTheme="majorEastAsia"/>
            <w:color w:val="333333"/>
          </w:rPr>
          <w:t>indywidualnej</w:t>
        </w:r>
      </w:ins>
      <w:r>
        <w:rPr>
          <w:rStyle w:val="changed-paragraph"/>
          <w:rFonts w:eastAsiaTheme="majorEastAsia"/>
          <w:color w:val="333333"/>
        </w:rPr>
        <w:t xml:space="preserve"> promocji produktów lub usług lokalnych;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nie </w:t>
      </w:r>
      <w:proofErr w:type="spellStart"/>
      <w:r>
        <w:rPr>
          <w:color w:val="333333"/>
        </w:rPr>
        <w:t>dotyczyorganizacji</w:t>
      </w:r>
      <w:proofErr w:type="spellEnd"/>
      <w:r>
        <w:rPr>
          <w:color w:val="333333"/>
        </w:rPr>
        <w:t xml:space="preserve">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projekt grantowy, o którym mowa w </w:t>
      </w:r>
      <w:hyperlink r:id="rId20" w:anchor="/dokument/18176493#art(14)ust(5)" w:history="1">
        <w:r>
          <w:rPr>
            <w:rStyle w:val="Hipercze"/>
            <w:rFonts w:eastAsiaTheme="majorEastAsia"/>
          </w:rPr>
          <w:t>art. 14 ust. 5</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(Dz. U. poz. 378), zwany dalej "projektem grantowym",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1) </w:t>
      </w:r>
      <w:r>
        <w:rPr>
          <w:rStyle w:val="fn-ref"/>
          <w:color w:val="333333"/>
          <w:sz w:val="22"/>
          <w:vertAlign w:val="superscript"/>
        </w:rPr>
        <w:t>23</w:t>
      </w:r>
      <w:r>
        <w:rPr>
          <w:rStyle w:val="alb"/>
          <w:rFonts w:eastAsiaTheme="majorEastAsia"/>
          <w:color w:val="333333"/>
        </w:rPr>
        <w:t xml:space="preserve"> </w:t>
      </w:r>
      <w:del w:id="33" w:author="Unknown">
        <w:r>
          <w:rPr>
            <w:rStyle w:val="changed-paragraph"/>
            <w:rFonts w:eastAsiaTheme="majorEastAsia"/>
            <w:strike/>
            <w:color w:val="333333"/>
          </w:rPr>
          <w:delText>wartość każdego zadania służącego osiągnięciu celu projektu grantowego, jakie ma być zrealizowane przez grantobiorcę, o którym mowa w art. 14 ust. 5 ustawy z dnia 20 lutego 2015 r. o rozwoju lokalnym z udziałem lokalnej społeczności, zwanego dalej "grantobiorcą", nie będzie wyższa niż 50 tys. złotych oraz niższa niż 5 tys. złotych;</w:delText>
        </w:r>
      </w:del>
      <w:r>
        <w:rPr>
          <w:color w:val="333333"/>
        </w:rPr>
        <w:br/>
      </w:r>
      <w:ins w:id="34" w:author="Unknown">
        <w:r>
          <w:rPr>
            <w:rStyle w:val="changed-paragraph"/>
            <w:rFonts w:eastAsiaTheme="majorEastAsia"/>
            <w:color w:val="333333"/>
          </w:rPr>
          <w:t xml:space="preserve">wysokość każdego grantu, o którym mowa w art. 14 ust. 5 tej ustawy, zwanego dalej "grantem", jaki ma być udzielony </w:t>
        </w:r>
        <w:proofErr w:type="spellStart"/>
        <w:r>
          <w:rPr>
            <w:rStyle w:val="changed-paragraph"/>
            <w:rFonts w:eastAsiaTheme="majorEastAsia"/>
            <w:color w:val="333333"/>
          </w:rPr>
          <w:t>grantobiorcy</w:t>
        </w:r>
        <w:proofErr w:type="spellEnd"/>
        <w:r>
          <w:rPr>
            <w:rStyle w:val="changed-paragraph"/>
            <w:rFonts w:eastAsiaTheme="majorEastAsia"/>
            <w:color w:val="333333"/>
          </w:rPr>
          <w:t>, o którym mowa w art. 14 ust. 5 tej ustawy, zwanego dalej "</w:t>
        </w:r>
        <w:proofErr w:type="spellStart"/>
        <w:r>
          <w:rPr>
            <w:rStyle w:val="changed-paragraph"/>
            <w:rFonts w:eastAsiaTheme="majorEastAsia"/>
            <w:color w:val="333333"/>
          </w:rPr>
          <w:t>grantobiorcą</w:t>
        </w:r>
        <w:proofErr w:type="spellEnd"/>
        <w:r>
          <w:rPr>
            <w:rStyle w:val="changed-paragraph"/>
            <w:rFonts w:eastAsiaTheme="majorEastAsia"/>
            <w:color w:val="333333"/>
          </w:rPr>
          <w:t>", nie będzie wyższa niż 50 tys. złotych oraz niższa niż 5 tys. złotych;</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24</w:t>
      </w:r>
      <w:r>
        <w:rPr>
          <w:rStyle w:val="alb"/>
          <w:rFonts w:eastAsiaTheme="majorEastAsia"/>
          <w:color w:val="333333"/>
        </w:rPr>
        <w:t xml:space="preserve"> </w:t>
      </w:r>
      <w:r>
        <w:rPr>
          <w:rStyle w:val="changed-paragraph"/>
          <w:rFonts w:eastAsiaTheme="majorEastAsia"/>
          <w:color w:val="333333"/>
        </w:rPr>
        <w:t>w ramach projektu grantowego jest planowane wykonanie co najmniej dwóch zadań</w:t>
      </w:r>
      <w:ins w:id="35" w:author="Unknown">
        <w:r>
          <w:rPr>
            <w:rStyle w:val="changed-paragraph"/>
            <w:rFonts w:eastAsiaTheme="majorEastAsia"/>
            <w:color w:val="333333"/>
          </w:rPr>
          <w:t xml:space="preserve"> służących osiągnięciu celu projektu grantowego</w:t>
        </w:r>
      </w:ins>
      <w:r>
        <w:rPr>
          <w:rStyle w:val="changed-paragraph"/>
          <w:rFonts w:eastAsiaTheme="majorEastAsia"/>
          <w:color w:val="333333"/>
        </w:rPr>
        <w:t xml:space="preserve">, </w:t>
      </w:r>
      <w:del w:id="36" w:author="Unknown">
        <w:r>
          <w:rPr>
            <w:rStyle w:val="changed-paragraph"/>
            <w:rFonts w:eastAsiaTheme="majorEastAsia"/>
            <w:strike/>
            <w:color w:val="333333"/>
          </w:rPr>
          <w:delText>o</w:delText>
        </w:r>
      </w:del>
      <w:ins w:id="37" w:author="Unknown">
        <w:r>
          <w:rPr>
            <w:rStyle w:val="changed-paragraph"/>
            <w:rFonts w:eastAsiaTheme="majorEastAsia"/>
            <w:color w:val="333333"/>
          </w:rPr>
          <w:t>a wartość</w:t>
        </w:r>
      </w:ins>
      <w:r>
        <w:rPr>
          <w:rStyle w:val="changed-paragraph"/>
          <w:rFonts w:eastAsiaTheme="majorEastAsia"/>
          <w:color w:val="333333"/>
        </w:rPr>
        <w:t xml:space="preserve"> </w:t>
      </w:r>
      <w:del w:id="38" w:author="Unknown">
        <w:r>
          <w:rPr>
            <w:rStyle w:val="changed-paragraph"/>
            <w:rFonts w:eastAsiaTheme="majorEastAsia"/>
            <w:strike/>
            <w:color w:val="333333"/>
          </w:rPr>
          <w:delText>których</w:delText>
        </w:r>
      </w:del>
      <w:ins w:id="39" w:author="Unknown">
        <w:r>
          <w:rPr>
            <w:rStyle w:val="changed-paragraph"/>
            <w:rFonts w:eastAsiaTheme="majorEastAsia"/>
            <w:color w:val="333333"/>
          </w:rPr>
          <w:t>każdego</w:t>
        </w:r>
      </w:ins>
      <w:r>
        <w:rPr>
          <w:rStyle w:val="changed-paragraph"/>
          <w:rFonts w:eastAsiaTheme="majorEastAsia"/>
          <w:color w:val="333333"/>
        </w:rPr>
        <w:t xml:space="preserve"> </w:t>
      </w:r>
      <w:del w:id="40" w:author="Unknown">
        <w:r>
          <w:rPr>
            <w:rStyle w:val="changed-paragraph"/>
            <w:rFonts w:eastAsiaTheme="majorEastAsia"/>
            <w:strike/>
            <w:color w:val="333333"/>
          </w:rPr>
          <w:delText>mowa</w:delText>
        </w:r>
      </w:del>
      <w:ins w:id="41" w:author="Unknown">
        <w:r>
          <w:rPr>
            <w:rStyle w:val="changed-paragraph"/>
            <w:rFonts w:eastAsiaTheme="majorEastAsia"/>
            <w:color w:val="333333"/>
          </w:rPr>
          <w:t>z</w:t>
        </w:r>
      </w:ins>
      <w:r>
        <w:rPr>
          <w:rStyle w:val="changed-paragraph"/>
          <w:rFonts w:eastAsiaTheme="majorEastAsia"/>
          <w:color w:val="333333"/>
        </w:rPr>
        <w:t xml:space="preserve"> </w:t>
      </w:r>
      <w:del w:id="42" w:author="Unknown">
        <w:r>
          <w:rPr>
            <w:rStyle w:val="changed-paragraph"/>
            <w:rFonts w:eastAsiaTheme="majorEastAsia"/>
            <w:strike/>
            <w:color w:val="333333"/>
          </w:rPr>
          <w:delText>w</w:delText>
        </w:r>
      </w:del>
      <w:ins w:id="43" w:author="Unknown">
        <w:r>
          <w:rPr>
            <w:rStyle w:val="changed-paragraph"/>
            <w:rFonts w:eastAsiaTheme="majorEastAsia"/>
            <w:color w:val="333333"/>
          </w:rPr>
          <w:t>tych</w:t>
        </w:r>
      </w:ins>
      <w:r>
        <w:rPr>
          <w:rStyle w:val="changed-paragraph"/>
          <w:rFonts w:eastAsiaTheme="majorEastAsia"/>
          <w:color w:val="333333"/>
        </w:rPr>
        <w:t xml:space="preserve"> </w:t>
      </w:r>
      <w:del w:id="44" w:author="Unknown">
        <w:r>
          <w:rPr>
            <w:rStyle w:val="changed-paragraph"/>
            <w:rFonts w:eastAsiaTheme="majorEastAsia"/>
            <w:strike/>
            <w:color w:val="333333"/>
          </w:rPr>
          <w:delText>pkt</w:delText>
        </w:r>
      </w:del>
      <w:ins w:id="45" w:author="Unknown">
        <w:r>
          <w:rPr>
            <w:rStyle w:val="changed-paragraph"/>
            <w:rFonts w:eastAsiaTheme="majorEastAsia"/>
            <w:color w:val="333333"/>
          </w:rPr>
          <w:t>zadań</w:t>
        </w:r>
      </w:ins>
      <w:r>
        <w:rPr>
          <w:rStyle w:val="changed-paragraph"/>
          <w:rFonts w:eastAsiaTheme="majorEastAsia"/>
          <w:color w:val="333333"/>
        </w:rPr>
        <w:t xml:space="preserve"> </w:t>
      </w:r>
      <w:del w:id="46" w:author="Unknown">
        <w:r>
          <w:rPr>
            <w:rStyle w:val="changed-paragraph"/>
            <w:rFonts w:eastAsiaTheme="majorEastAsia"/>
            <w:strike/>
            <w:color w:val="333333"/>
          </w:rPr>
          <w:delText>1</w:delText>
        </w:r>
      </w:del>
      <w:ins w:id="47" w:author="Unknown">
        <w:r>
          <w:rPr>
            <w:rStyle w:val="changed-paragraph"/>
            <w:rFonts w:eastAsiaTheme="majorEastAsia"/>
            <w:color w:val="333333"/>
          </w:rPr>
          <w:t>nie będzie wyższa niż 50 tys</w:t>
        </w:r>
      </w:ins>
      <w:r>
        <w:rPr>
          <w:rStyle w:val="changed-paragraph"/>
          <w:rFonts w:eastAsiaTheme="majorEastAsia"/>
          <w:color w:val="333333"/>
        </w:rPr>
        <w:t>.</w:t>
      </w:r>
      <w:ins w:id="48" w:author="Unknown">
        <w:r>
          <w:rPr>
            <w:rStyle w:val="changed-paragraph"/>
            <w:rFonts w:eastAsiaTheme="majorEastAsia"/>
            <w:color w:val="333333"/>
          </w:rPr>
          <w:t xml:space="preserve"> złotych oraz niższa niż 5 tys. złotych;</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25</w:t>
      </w:r>
      <w:r>
        <w:rPr>
          <w:rStyle w:val="alb"/>
          <w:rFonts w:eastAsiaTheme="majorEastAsia"/>
          <w:color w:val="333333"/>
        </w:rPr>
        <w:t xml:space="preserve"> </w:t>
      </w:r>
      <w:r>
        <w:rPr>
          <w:color w:val="333333"/>
        </w:rPr>
        <w:t xml:space="preserve">koszty planowane do poniesienia przez </w:t>
      </w:r>
      <w:proofErr w:type="spellStart"/>
      <w:r>
        <w:rPr>
          <w:color w:val="333333"/>
        </w:rPr>
        <w:t>grantobiorcę</w:t>
      </w:r>
      <w:proofErr w:type="spellEnd"/>
      <w:r>
        <w:rPr>
          <w:color w:val="333333"/>
        </w:rPr>
        <w:t xml:space="preserve"> mieszczą się w zakresie kosztów, o których mowa w § 17 ust. 1 pkt 1-5 oraz 7-9, i nie są kosztami inwestycji polegającej na budowie albo przebudowie liniowych obiektów budowlanych w części dotyczącej realizacji odcinków zlokalizowanych poza </w:t>
      </w:r>
      <w:r>
        <w:rPr>
          <w:rStyle w:val="Uwydatnienie"/>
          <w:i w:val="0"/>
          <w:iCs w:val="0"/>
          <w:color w:val="333333"/>
        </w:rPr>
        <w:t>obszarem wiejskim objętym</w:t>
      </w:r>
      <w:r>
        <w:rPr>
          <w:color w:val="333333"/>
        </w:rPr>
        <w:t xml:space="preserve"> LSR.</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rStyle w:val="fn-ref"/>
          <w:color w:val="333333"/>
          <w:sz w:val="22"/>
          <w:vertAlign w:val="superscript"/>
        </w:rPr>
        <w:t>26</w:t>
      </w:r>
      <w:r>
        <w:rPr>
          <w:rStyle w:val="alb"/>
          <w:rFonts w:eastAsiaTheme="majorEastAsia"/>
          <w:color w:val="333333"/>
        </w:rPr>
        <w:t xml:space="preserve"> </w:t>
      </w:r>
      <w:r>
        <w:rPr>
          <w:rStyle w:val="changed-paragraph"/>
          <w:rFonts w:eastAsiaTheme="majorEastAsia"/>
          <w:color w:val="333333"/>
        </w:rPr>
        <w:t>Pomoc nie jest przyznawana na projekt grantowy w zakresie określonym w § 2 ust. 1 pkt 2</w:t>
      </w:r>
      <w:ins w:id="49" w:author="Unknown">
        <w:r>
          <w:rPr>
            <w:rStyle w:val="changed-paragraph"/>
            <w:rFonts w:eastAsiaTheme="majorEastAsia"/>
            <w:color w:val="333333"/>
          </w:rPr>
          <w:t xml:space="preserve"> i 3</w:t>
        </w:r>
      </w:ins>
      <w:r>
        <w:rPr>
          <w:rStyle w:val="changed-paragraph"/>
          <w:rFonts w:eastAsiaTheme="majorEastAsia"/>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Do </w:t>
      </w:r>
      <w:r>
        <w:rPr>
          <w:rStyle w:val="Uwydatnienie"/>
          <w:i w:val="0"/>
          <w:iCs w:val="0"/>
          <w:color w:val="333333"/>
        </w:rPr>
        <w:t>przyznawania pomocy</w:t>
      </w:r>
      <w:r>
        <w:rPr>
          <w:color w:val="333333"/>
        </w:rPr>
        <w:t xml:space="preserve"> na projekt grantowy nie stosuje się § 4 ust. 1 pkt 4, 5 i 7.</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14.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o której mowa w </w:t>
      </w:r>
      <w:hyperlink r:id="rId21" w:anchor="/dokument/18176493#art(17)ust(3)pkt(2)" w:history="1">
        <w:r>
          <w:rPr>
            <w:rStyle w:val="Hipercze"/>
            <w:rFonts w:eastAsiaTheme="majorEastAsia"/>
          </w:rPr>
          <w:t>art. 17 ust. 3 pkt 2</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zwaną dalej "</w:t>
      </w:r>
      <w:r>
        <w:rPr>
          <w:rStyle w:val="Uwydatnienie"/>
          <w:i w:val="0"/>
          <w:iCs w:val="0"/>
          <w:color w:val="333333"/>
        </w:rPr>
        <w:t>operacją</w:t>
      </w:r>
      <w:r>
        <w:rPr>
          <w:color w:val="333333"/>
        </w:rPr>
        <w:t xml:space="preserve"> własną LGD",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Uwydatnienie"/>
          <w:i w:val="0"/>
          <w:iCs w:val="0"/>
          <w:color w:val="333333"/>
        </w:rPr>
        <w:t>operacja</w:t>
      </w:r>
      <w:r>
        <w:rPr>
          <w:color w:val="333333"/>
        </w:rPr>
        <w:t xml:space="preserve"> otrzymała co najmniej minimalną liczbę punktów w </w:t>
      </w:r>
      <w:r>
        <w:rPr>
          <w:rStyle w:val="Uwydatnienie"/>
          <w:i w:val="0"/>
          <w:iCs w:val="0"/>
          <w:color w:val="333333"/>
        </w:rPr>
        <w:t>ramach</w:t>
      </w:r>
      <w:r>
        <w:rPr>
          <w:color w:val="333333"/>
        </w:rPr>
        <w:t xml:space="preserve"> oceny spełniania kryteriów wyboru określonych w </w:t>
      </w:r>
      <w:hyperlink r:id="rId22" w:anchor="/dokument/68384698" w:history="1">
        <w:r>
          <w:rPr>
            <w:rStyle w:val="Hipercze"/>
            <w:rFonts w:eastAsiaTheme="majorEastAsia"/>
          </w:rPr>
          <w:t>LSR</w:t>
        </w:r>
      </w:hyperlink>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po upływie terminu, o którym mowa w </w:t>
      </w:r>
      <w:hyperlink r:id="rId23" w:anchor="/dokument/18176493#art(17)ust(6)" w:history="1">
        <w:r>
          <w:rPr>
            <w:rStyle w:val="Hipercze"/>
            <w:rFonts w:eastAsiaTheme="majorEastAsia"/>
          </w:rPr>
          <w:t>art. 17 ust. 6</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LGD zamieściła na swojej stronie internetowej informację o tym, że podmiot inny niż LGD nie zgłosił LGD zamiaru realizacji takiej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do wysokości limitu, który w okresie realizacji </w:t>
      </w:r>
      <w:r>
        <w:rPr>
          <w:rStyle w:val="Uwydatnienie"/>
          <w:i w:val="0"/>
          <w:iCs w:val="0"/>
          <w:color w:val="333333"/>
        </w:rPr>
        <w:t>Programu Rozwoju Obszarów Wiejskich</w:t>
      </w:r>
      <w:r>
        <w:rPr>
          <w:color w:val="333333"/>
        </w:rPr>
        <w:t xml:space="preserve"> na </w:t>
      </w:r>
      <w:r>
        <w:rPr>
          <w:rStyle w:val="Uwydatnienie"/>
          <w:i w:val="0"/>
          <w:iCs w:val="0"/>
          <w:color w:val="333333"/>
        </w:rPr>
        <w:t>lata 2014-2020</w:t>
      </w:r>
      <w:r>
        <w:rPr>
          <w:color w:val="333333"/>
        </w:rPr>
        <w:t xml:space="preserve"> wynosi 300 tys. złotych na jednego beneficjenta.</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2. </w:t>
      </w:r>
      <w:r>
        <w:rPr>
          <w:color w:val="333333"/>
        </w:rPr>
        <w:t xml:space="preserve">W przypadku beneficjenta realizującego </w:t>
      </w:r>
      <w:r>
        <w:rPr>
          <w:rStyle w:val="Uwydatnienie"/>
          <w:i w:val="0"/>
          <w:iCs w:val="0"/>
          <w:color w:val="333333"/>
        </w:rPr>
        <w:t>operację</w:t>
      </w:r>
      <w:r>
        <w:rPr>
          <w:color w:val="333333"/>
        </w:rPr>
        <w:t xml:space="preserve"> w zakresie określonym w § 2 ust. 1 pkt 2 lit. b limit, o którym mowa w ust. 1, wynosi 500 tys. złotych, z tym że na </w:t>
      </w:r>
      <w:r>
        <w:rPr>
          <w:rStyle w:val="Uwydatnienie"/>
          <w:i w:val="0"/>
          <w:iCs w:val="0"/>
          <w:color w:val="333333"/>
        </w:rPr>
        <w:t>operacje</w:t>
      </w:r>
      <w:r>
        <w:rPr>
          <w:color w:val="333333"/>
        </w:rPr>
        <w:t xml:space="preserve"> w innym zakresie limit ten wynosi 300 tys. złotych.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Wysokość </w:t>
      </w:r>
      <w:r>
        <w:rPr>
          <w:rStyle w:val="Uwydatnienie"/>
          <w:i w:val="0"/>
          <w:iCs w:val="0"/>
          <w:color w:val="333333"/>
        </w:rPr>
        <w:t>pomocy</w:t>
      </w:r>
      <w:r>
        <w:rPr>
          <w:color w:val="333333"/>
        </w:rPr>
        <w:t xml:space="preserve"> przyznanej na jedną </w:t>
      </w:r>
      <w:r>
        <w:rPr>
          <w:rStyle w:val="Uwydatnienie"/>
          <w:i w:val="0"/>
          <w:iCs w:val="0"/>
          <w:color w:val="333333"/>
        </w:rPr>
        <w:t>operację</w:t>
      </w:r>
      <w:r>
        <w:rPr>
          <w:color w:val="333333"/>
        </w:rPr>
        <w:t xml:space="preserve"> nie może przekroczyć:</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500 tys. złotych - w przypadku </w:t>
      </w:r>
      <w:r>
        <w:rPr>
          <w:rStyle w:val="Uwydatnienie"/>
          <w:i w:val="0"/>
          <w:iCs w:val="0"/>
          <w:color w:val="333333"/>
        </w:rPr>
        <w:t>operacji</w:t>
      </w:r>
      <w:r>
        <w:rPr>
          <w:color w:val="333333"/>
        </w:rPr>
        <w:t xml:space="preserve"> w zakresie określonym w § 2 ust. 1 pkt 2 lit. b;</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300 tys. złotych - w przypadku </w:t>
      </w:r>
      <w:r>
        <w:rPr>
          <w:rStyle w:val="Uwydatnienie"/>
          <w:i w:val="0"/>
          <w:iCs w:val="0"/>
          <w:color w:val="333333"/>
        </w:rPr>
        <w:t>operacji</w:t>
      </w:r>
      <w:r>
        <w:rPr>
          <w:color w:val="333333"/>
        </w:rPr>
        <w:t xml:space="preserve"> w zakresie innym niż określony w § 2 ust. 1 pkt 2 lit. a i b.</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Przy ustalaniu wysokości środków pozostałych do wykorzystania w </w:t>
      </w:r>
      <w:r>
        <w:rPr>
          <w:rStyle w:val="Uwydatnienie"/>
          <w:i w:val="0"/>
          <w:iCs w:val="0"/>
          <w:color w:val="333333"/>
        </w:rPr>
        <w:t>ramach</w:t>
      </w:r>
      <w:r>
        <w:rPr>
          <w:color w:val="333333"/>
        </w:rPr>
        <w:t xml:space="preserve"> limitu, o którym mowa w ust. 1 i 2, uwzględnia się sumę kwot </w:t>
      </w:r>
      <w:r>
        <w:rPr>
          <w:rStyle w:val="Uwydatnienie"/>
          <w:i w:val="0"/>
          <w:iCs w:val="0"/>
          <w:color w:val="333333"/>
        </w:rPr>
        <w:t>pomocy</w:t>
      </w:r>
      <w:r>
        <w:rPr>
          <w:color w:val="333333"/>
        </w:rPr>
        <w:t xml:space="preserve"> wypłaconej na zrealizowane </w:t>
      </w:r>
      <w:r>
        <w:rPr>
          <w:rStyle w:val="Uwydatnienie"/>
          <w:i w:val="0"/>
          <w:iCs w:val="0"/>
          <w:color w:val="333333"/>
        </w:rPr>
        <w:t>operacje</w:t>
      </w:r>
      <w:r>
        <w:rPr>
          <w:color w:val="333333"/>
        </w:rPr>
        <w:t xml:space="preserve"> i kwot </w:t>
      </w:r>
      <w:r>
        <w:rPr>
          <w:rStyle w:val="Uwydatnienie"/>
          <w:i w:val="0"/>
          <w:iCs w:val="0"/>
          <w:color w:val="333333"/>
        </w:rPr>
        <w:t>pomocy</w:t>
      </w:r>
      <w:r>
        <w:rPr>
          <w:color w:val="333333"/>
        </w:rPr>
        <w:t xml:space="preserve"> przyznanej na </w:t>
      </w:r>
      <w:r>
        <w:rPr>
          <w:rStyle w:val="Uwydatnienie"/>
          <w:i w:val="0"/>
          <w:iCs w:val="0"/>
          <w:color w:val="333333"/>
        </w:rPr>
        <w:t>operacje</w:t>
      </w:r>
      <w:r>
        <w:rPr>
          <w:color w:val="333333"/>
        </w:rPr>
        <w:t>, których realizacja nie została jeszcze zakończona.</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rStyle w:val="fn-ref"/>
          <w:color w:val="333333"/>
          <w:sz w:val="22"/>
          <w:vertAlign w:val="superscript"/>
        </w:rPr>
        <w:t>27</w:t>
      </w:r>
      <w:r>
        <w:rPr>
          <w:rStyle w:val="alb"/>
          <w:rFonts w:eastAsiaTheme="majorEastAsia"/>
          <w:color w:val="333333"/>
        </w:rPr>
        <w:t xml:space="preserve"> </w:t>
      </w:r>
      <w:r>
        <w:rPr>
          <w:rStyle w:val="changed-paragraph"/>
          <w:rFonts w:eastAsiaTheme="majorEastAsia"/>
          <w:color w:val="333333"/>
        </w:rPr>
        <w:t xml:space="preserve">W przypadku </w:t>
      </w:r>
      <w:del w:id="50" w:author="Unknown">
        <w:r>
          <w:rPr>
            <w:rStyle w:val="changed-paragraph"/>
            <w:rFonts w:eastAsiaTheme="majorEastAsia"/>
            <w:strike/>
            <w:color w:val="333333"/>
          </w:rPr>
          <w:delText xml:space="preserve">wspólnej realizacji operacji albo </w:delText>
        </w:r>
      </w:del>
      <w:r>
        <w:rPr>
          <w:rStyle w:val="changed-paragraph"/>
          <w:rFonts w:eastAsiaTheme="majorEastAsia"/>
          <w:color w:val="333333"/>
        </w:rPr>
        <w:t>realizacji operacji w ramach wykonywania działalności gospodarczej w formie spółki cywilnej przy ustalaniu wysokości środków pozostałych do wykorzystania w ramach limitu, o którym mowa w ust. 1 i 2, przez każdy z podmiotów realizujących tę operację wysokość limitu pomocy na beneficjenta jest pomniejszana każdemu podmiotowi o jednakową kwotę stanowiącą iloraz kwoty pomocy przyznanej na operację oraz liczby podmiotów realizujących tę operację.</w:t>
      </w:r>
    </w:p>
    <w:p w:rsidR="00892F3D" w:rsidRDefault="00892F3D" w:rsidP="00892F3D">
      <w:pPr>
        <w:shd w:val="clear" w:color="auto" w:fill="FFFFFF"/>
        <w:spacing w:line="360" w:lineRule="atLeast"/>
        <w:rPr>
          <w:color w:val="333333"/>
        </w:rPr>
      </w:pPr>
      <w:r>
        <w:rPr>
          <w:rStyle w:val="alb"/>
          <w:rFonts w:eastAsiaTheme="majorEastAsia"/>
          <w:color w:val="333333"/>
        </w:rPr>
        <w:t xml:space="preserve">5a. </w:t>
      </w:r>
      <w:r>
        <w:rPr>
          <w:rStyle w:val="fn-ref"/>
          <w:color w:val="333333"/>
          <w:sz w:val="22"/>
          <w:vertAlign w:val="superscript"/>
        </w:rPr>
        <w:t>28</w:t>
      </w:r>
      <w:r>
        <w:rPr>
          <w:rStyle w:val="alb"/>
          <w:rFonts w:eastAsiaTheme="majorEastAsia"/>
          <w:color w:val="333333"/>
        </w:rPr>
        <w:t xml:space="preserve"> </w:t>
      </w:r>
      <w:r>
        <w:rPr>
          <w:color w:val="333333"/>
        </w:rPr>
        <w:t xml:space="preserve">W przypadku wspólnej realizacji </w:t>
      </w:r>
      <w:r>
        <w:rPr>
          <w:rStyle w:val="Uwydatnienie"/>
          <w:i w:val="0"/>
          <w:iCs w:val="0"/>
          <w:color w:val="333333"/>
        </w:rPr>
        <w:t>operacji</w:t>
      </w:r>
      <w:r>
        <w:rPr>
          <w:color w:val="333333"/>
        </w:rPr>
        <w:t xml:space="preserve"> przy ustalaniu wysokości środków pozostałych do wykorzystania w </w:t>
      </w:r>
      <w:r>
        <w:rPr>
          <w:rStyle w:val="Uwydatnienie"/>
          <w:i w:val="0"/>
          <w:iCs w:val="0"/>
          <w:color w:val="333333"/>
        </w:rPr>
        <w:t>ramach</w:t>
      </w:r>
      <w:r>
        <w:rPr>
          <w:color w:val="333333"/>
        </w:rPr>
        <w:t xml:space="preserve"> limitu, o którym mowa w ust. 1 i 2, przez każdy z podmiotów realizujących tę </w:t>
      </w:r>
      <w:r>
        <w:rPr>
          <w:rStyle w:val="Uwydatnienie"/>
          <w:i w:val="0"/>
          <w:iCs w:val="0"/>
          <w:color w:val="333333"/>
        </w:rPr>
        <w:t>operację</w:t>
      </w:r>
      <w:r>
        <w:rPr>
          <w:color w:val="333333"/>
        </w:rPr>
        <w:t xml:space="preserve">, wysokość limitu </w:t>
      </w:r>
      <w:r>
        <w:rPr>
          <w:rStyle w:val="Uwydatnienie"/>
          <w:i w:val="0"/>
          <w:iCs w:val="0"/>
          <w:color w:val="333333"/>
        </w:rPr>
        <w:t>pomocy</w:t>
      </w:r>
      <w:r>
        <w:rPr>
          <w:color w:val="333333"/>
        </w:rPr>
        <w:t xml:space="preserve"> na beneficjenta jest pomniejszana każdemu podmiotowi o kwotę stanowiącą iloczyn procentowego udziału każdego z tych podmiotów we wnioskowanej kwocie </w:t>
      </w:r>
      <w:r>
        <w:rPr>
          <w:rStyle w:val="Uwydatnienie"/>
          <w:i w:val="0"/>
          <w:iCs w:val="0"/>
          <w:color w:val="333333"/>
        </w:rPr>
        <w:t>pomocy</w:t>
      </w:r>
      <w:r>
        <w:rPr>
          <w:color w:val="333333"/>
        </w:rPr>
        <w:t xml:space="preserve"> wskazanego we wniosku o przyznanie </w:t>
      </w:r>
      <w:r>
        <w:rPr>
          <w:rStyle w:val="Uwydatnienie"/>
          <w:i w:val="0"/>
          <w:iCs w:val="0"/>
          <w:color w:val="333333"/>
        </w:rPr>
        <w:t>pomocy</w:t>
      </w:r>
      <w:r>
        <w:rPr>
          <w:color w:val="333333"/>
        </w:rPr>
        <w:t xml:space="preserve"> oraz kwoty </w:t>
      </w:r>
      <w:r>
        <w:rPr>
          <w:rStyle w:val="Uwydatnienie"/>
          <w:i w:val="0"/>
          <w:iCs w:val="0"/>
          <w:color w:val="333333"/>
        </w:rPr>
        <w:t>pomocy</w:t>
      </w:r>
      <w:r>
        <w:rPr>
          <w:color w:val="333333"/>
        </w:rPr>
        <w:t xml:space="preserve"> przyznanej na </w:t>
      </w:r>
      <w:r>
        <w:rPr>
          <w:rStyle w:val="Uwydatnienie"/>
          <w:i w:val="0"/>
          <w:iCs w:val="0"/>
          <w:color w:val="333333"/>
        </w:rPr>
        <w:t>operację</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rStyle w:val="fn-ref"/>
          <w:color w:val="333333"/>
          <w:sz w:val="22"/>
          <w:vertAlign w:val="superscript"/>
        </w:rPr>
        <w:t>29</w:t>
      </w:r>
      <w:r>
        <w:rPr>
          <w:rStyle w:val="alb"/>
          <w:rFonts w:eastAsiaTheme="majorEastAsia"/>
          <w:color w:val="333333"/>
        </w:rPr>
        <w:t xml:space="preserve"> </w:t>
      </w:r>
      <w:r>
        <w:rPr>
          <w:rStyle w:val="changed-paragraph"/>
          <w:rFonts w:eastAsiaTheme="majorEastAsia"/>
          <w:color w:val="333333"/>
        </w:rPr>
        <w:t>Przepisów ust. 1-</w:t>
      </w:r>
      <w:del w:id="51" w:author="Unknown">
        <w:r>
          <w:rPr>
            <w:rStyle w:val="changed-paragraph"/>
            <w:rFonts w:eastAsiaTheme="majorEastAsia"/>
            <w:strike/>
            <w:color w:val="333333"/>
          </w:rPr>
          <w:delText>5</w:delText>
        </w:r>
      </w:del>
      <w:ins w:id="52" w:author="Unknown">
        <w:r>
          <w:rPr>
            <w:rStyle w:val="changed-paragraph"/>
            <w:rFonts w:eastAsiaTheme="majorEastAsia"/>
            <w:color w:val="333333"/>
          </w:rPr>
          <w:t>5a</w:t>
        </w:r>
      </w:ins>
      <w:r>
        <w:rPr>
          <w:rStyle w:val="changed-paragraph"/>
          <w:rFonts w:eastAsiaTheme="majorEastAsia"/>
          <w:color w:val="333333"/>
        </w:rPr>
        <w:t xml:space="preserve"> nie stosuje się do przyznawania pomocy LGD oraz podmiotowi będącemu jednostką sektora finansów publicznych.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7. </w:t>
      </w:r>
      <w:r>
        <w:rPr>
          <w:color w:val="333333"/>
        </w:rPr>
        <w:t xml:space="preserve">Wysokość </w:t>
      </w:r>
      <w:r>
        <w:rPr>
          <w:rStyle w:val="Uwydatnienie"/>
          <w:i w:val="0"/>
          <w:iCs w:val="0"/>
          <w:color w:val="333333"/>
        </w:rPr>
        <w:t>pomocy</w:t>
      </w:r>
      <w:r>
        <w:rPr>
          <w:color w:val="333333"/>
        </w:rPr>
        <w:t xml:space="preserve"> przyznanej na:</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jeden projekt grantowy nie może przekroczyć 300 tys. złotych;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jedną </w:t>
      </w:r>
      <w:r>
        <w:rPr>
          <w:rStyle w:val="Uwydatnienie"/>
          <w:i w:val="0"/>
          <w:iCs w:val="0"/>
          <w:color w:val="333333"/>
        </w:rPr>
        <w:t>operację</w:t>
      </w:r>
      <w:r>
        <w:rPr>
          <w:color w:val="333333"/>
        </w:rPr>
        <w:t xml:space="preserve"> własną LGD nie może przekroczyć 50 tys. złotych.</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16.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określonym w § 2 ust. 1 pkt 2 lit. a jest </w:t>
      </w:r>
      <w:r>
        <w:rPr>
          <w:rStyle w:val="Uwydatnienie"/>
          <w:i w:val="0"/>
          <w:iCs w:val="0"/>
          <w:color w:val="333333"/>
        </w:rPr>
        <w:t>przyznawana</w:t>
      </w:r>
      <w:r>
        <w:rPr>
          <w:color w:val="333333"/>
        </w:rPr>
        <w:t xml:space="preserve"> w wysokości określonej w LSR, lecz nie wyższej niż 100 tys. złotych.</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17. </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innym niż określony w § 2 ust. 1 pkt 2 lit. a jest </w:t>
      </w:r>
      <w:r>
        <w:rPr>
          <w:rStyle w:val="Uwydatnienie"/>
          <w:i w:val="0"/>
          <w:iCs w:val="0"/>
          <w:color w:val="333333"/>
        </w:rPr>
        <w:t>przyznawana</w:t>
      </w:r>
      <w:r>
        <w:rPr>
          <w:color w:val="333333"/>
        </w:rPr>
        <w:t xml:space="preserve"> w formie refundacji kosztów kwalifikowalnych, do których zalicza się koszty: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ogólne, o których mowa w </w:t>
      </w:r>
      <w:hyperlink r:id="rId24" w:anchor="/dokument/68384700#art(45)ust(2)lit(c)" w:history="1">
        <w:r>
          <w:rPr>
            <w:rStyle w:val="Hipercze"/>
            <w:rFonts w:eastAsiaTheme="majorEastAsia"/>
          </w:rPr>
          <w:t>art. 45 ust. 2 lit. c</w:t>
        </w:r>
      </w:hyperlink>
      <w:r>
        <w:rPr>
          <w:color w:val="333333"/>
        </w:rPr>
        <w:t xml:space="preserve"> </w:t>
      </w:r>
      <w:r>
        <w:rPr>
          <w:rStyle w:val="Uwydatnienie"/>
          <w:i w:val="0"/>
          <w:iCs w:val="0"/>
          <w:color w:val="333333"/>
        </w:rPr>
        <w:t>rozporządzenia</w:t>
      </w:r>
      <w:r>
        <w:rPr>
          <w:color w:val="333333"/>
        </w:rPr>
        <w:t xml:space="preserve"> nr 1305/2013, zwane dalej "kosztami ogólnymi",</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zakupu robót budowlanych lub usług,</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zakupu lub </w:t>
      </w:r>
      <w:r>
        <w:rPr>
          <w:rStyle w:val="Uwydatnienie"/>
          <w:i w:val="0"/>
          <w:iCs w:val="0"/>
          <w:color w:val="333333"/>
        </w:rPr>
        <w:t>rozwoju</w:t>
      </w:r>
      <w:r>
        <w:rPr>
          <w:color w:val="333333"/>
        </w:rPr>
        <w:t xml:space="preserve"> oprogramowania komputerowego oraz zakupu patentów, licencji lub wynagrodzeń za przeniesienie autorskich praw majątkowych lub znaków towarowych,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najmu lub dzierżawy maszyn, wyposażenia lub nieruchomości,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zakupu nowych maszyn lub wyposażenia, a w przypadku </w:t>
      </w:r>
      <w:r>
        <w:rPr>
          <w:rStyle w:val="Uwydatnienie"/>
          <w:i w:val="0"/>
          <w:iCs w:val="0"/>
          <w:color w:val="333333"/>
        </w:rPr>
        <w:t>operacji</w:t>
      </w:r>
      <w:r>
        <w:rPr>
          <w:color w:val="333333"/>
        </w:rPr>
        <w:t xml:space="preserve"> w zakresie określonym w § 2 ust. 1 pkt 5 - również używanych maszyn lub wyposażenia, stanowiących eksponaty,</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zakupu środków transportu, z wyłączeniem zakupu samochodów osobowych przeznaczonych do przewozu mniej niż 8 osób łącznie z kierowcą,</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color w:val="333333"/>
        </w:rPr>
        <w:t>zakupu rzeczy innych niż wymienione w pkt 5 i 6, w tym materiałów,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wynagrodzenia i innych świadczeń, o których mowa w Kodeksie pracy, związanych z pracą pracowników beneficjenta, a także inne koszty ponoszone przez beneficjenta na podstawie odrębnych przepisów w związku z zatrudnieniem tych pracowników - w przypadku </w:t>
      </w:r>
      <w:r>
        <w:rPr>
          <w:rStyle w:val="Uwydatnienie"/>
          <w:i w:val="0"/>
          <w:iCs w:val="0"/>
          <w:color w:val="333333"/>
        </w:rPr>
        <w:t>operacji</w:t>
      </w:r>
      <w:r>
        <w:rPr>
          <w:color w:val="333333"/>
        </w:rPr>
        <w:t xml:space="preserve"> w zakresie określonym w § 2 ust. 1 pkt 2 lit. b i pkt 3,</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 xml:space="preserve">podatku od towarów i usług (VAT), zgodnie z </w:t>
      </w:r>
      <w:hyperlink r:id="rId25" w:anchor="/dokument/68384698#art(69)ust(3)lit(c)" w:history="1">
        <w:r>
          <w:rPr>
            <w:rStyle w:val="Hipercze"/>
            <w:rFonts w:eastAsiaTheme="majorEastAsia"/>
          </w:rPr>
          <w:t>art. 69 ust. 3 lit. c</w:t>
        </w:r>
      </w:hyperlink>
      <w:r>
        <w:rPr>
          <w:color w:val="333333"/>
        </w:rPr>
        <w:t xml:space="preserve"> </w:t>
      </w:r>
      <w:r>
        <w:rPr>
          <w:rStyle w:val="Uwydatnienie"/>
          <w:i w:val="0"/>
          <w:iCs w:val="0"/>
          <w:color w:val="333333"/>
        </w:rPr>
        <w:t>rozporządzenia</w:t>
      </w:r>
      <w:r>
        <w:rPr>
          <w:color w:val="333333"/>
        </w:rPr>
        <w:t xml:space="preserve"> nr 1303/2013</w:t>
      </w:r>
    </w:p>
    <w:p w:rsidR="00892F3D" w:rsidRDefault="00892F3D" w:rsidP="00892F3D">
      <w:pPr>
        <w:pStyle w:val="text-justify1"/>
        <w:shd w:val="clear" w:color="auto" w:fill="FFFFFF"/>
        <w:spacing w:before="120" w:beforeAutospacing="0" w:after="150" w:afterAutospacing="0" w:line="336" w:lineRule="atLeast"/>
        <w:jc w:val="both"/>
        <w:rPr>
          <w:color w:val="333333"/>
        </w:rPr>
      </w:pPr>
      <w:r>
        <w:rPr>
          <w:color w:val="333333"/>
        </w:rPr>
        <w:t xml:space="preserve">- które są uzasadnione zakresem </w:t>
      </w:r>
      <w:r>
        <w:rPr>
          <w:rStyle w:val="Uwydatnienie"/>
          <w:i w:val="0"/>
          <w:iCs w:val="0"/>
          <w:color w:val="333333"/>
        </w:rPr>
        <w:t>operacji</w:t>
      </w:r>
      <w:r>
        <w:rPr>
          <w:color w:val="333333"/>
        </w:rPr>
        <w:t>, niezbędne do osiągnięcia jej celu oraz racjonalne.</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kosztów kwalifikowalnych zalicza się także wartość wkładu rzeczowego, o którym mowa w </w:t>
      </w:r>
      <w:hyperlink r:id="rId26" w:anchor="/dokument/68384698#art(69)ust(1)" w:history="1">
        <w:r>
          <w:rPr>
            <w:rStyle w:val="Hipercze"/>
            <w:rFonts w:eastAsiaTheme="majorEastAsia"/>
          </w:rPr>
          <w:t>art. 69 ust. 1</w:t>
        </w:r>
      </w:hyperlink>
      <w:r>
        <w:rPr>
          <w:color w:val="333333"/>
        </w:rPr>
        <w:t xml:space="preserve"> </w:t>
      </w:r>
      <w:r>
        <w:rPr>
          <w:rStyle w:val="Uwydatnienie"/>
          <w:i w:val="0"/>
          <w:iCs w:val="0"/>
          <w:color w:val="333333"/>
        </w:rPr>
        <w:t>rozporządzenia</w:t>
      </w:r>
      <w:r>
        <w:rPr>
          <w:color w:val="333333"/>
        </w:rPr>
        <w:t xml:space="preserve"> nr 1303/2013.</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Wartość wkładu rzeczowego, o którym mowa w </w:t>
      </w:r>
      <w:hyperlink r:id="rId27" w:anchor="/dokument/68384698#art(69)ust(1)" w:history="1">
        <w:r>
          <w:rPr>
            <w:rStyle w:val="Hipercze"/>
            <w:rFonts w:eastAsiaTheme="majorEastAsia"/>
          </w:rPr>
          <w:t>art. 69 ust. 1</w:t>
        </w:r>
      </w:hyperlink>
      <w:r>
        <w:rPr>
          <w:color w:val="333333"/>
        </w:rPr>
        <w:t xml:space="preserve"> </w:t>
      </w:r>
      <w:r>
        <w:rPr>
          <w:rStyle w:val="Uwydatnienie"/>
          <w:i w:val="0"/>
          <w:iCs w:val="0"/>
          <w:color w:val="333333"/>
        </w:rPr>
        <w:t>rozporządzenia</w:t>
      </w:r>
      <w:r>
        <w:rPr>
          <w:color w:val="333333"/>
        </w:rPr>
        <w:t xml:space="preserve"> nr 1303/2013, w formie nieodpłatnej pracy ustala się jako iloczyn liczby przepracowanych godzin oraz ilorazu przeciętnego wynagrodzenia w gospodarce narodowej w drugim </w:t>
      </w:r>
      <w:r>
        <w:rPr>
          <w:rStyle w:val="Uwydatnienie"/>
          <w:i w:val="0"/>
          <w:iCs w:val="0"/>
          <w:color w:val="333333"/>
        </w:rPr>
        <w:t>roku</w:t>
      </w:r>
      <w:r>
        <w:rPr>
          <w:color w:val="333333"/>
        </w:rPr>
        <w:t xml:space="preserve"> poprzedzającym </w:t>
      </w:r>
      <w:r>
        <w:rPr>
          <w:rStyle w:val="Uwydatnienie"/>
          <w:i w:val="0"/>
          <w:iCs w:val="0"/>
          <w:color w:val="333333"/>
        </w:rPr>
        <w:t>rok</w:t>
      </w:r>
      <w:r>
        <w:rPr>
          <w:color w:val="333333"/>
        </w:rPr>
        <w:t xml:space="preserve">, w którym złożono wniosek o przyznanie </w:t>
      </w:r>
      <w:r>
        <w:rPr>
          <w:rStyle w:val="Uwydatnienie"/>
          <w:i w:val="0"/>
          <w:iCs w:val="0"/>
          <w:color w:val="333333"/>
        </w:rPr>
        <w:t>pomocy</w:t>
      </w:r>
      <w:r>
        <w:rPr>
          <w:color w:val="333333"/>
        </w:rPr>
        <w:t>, i liczby 168.</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Do kosztów kwalifikowalnych nie zalicza się kosztów inwestycji polegającej na budowie albo przebudowie liniowych obiektów budowlanych w części dotyczącej realizacji odcinków zlokalizowanych poza </w:t>
      </w:r>
      <w:r>
        <w:rPr>
          <w:rStyle w:val="Uwydatnienie"/>
          <w:i w:val="0"/>
          <w:iCs w:val="0"/>
          <w:color w:val="333333"/>
        </w:rPr>
        <w:t>obszarem wiejskim objętym</w:t>
      </w:r>
      <w:r>
        <w:rPr>
          <w:color w:val="333333"/>
        </w:rPr>
        <w:t xml:space="preserve"> LSR.</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5. </w:t>
      </w:r>
      <w:r>
        <w:rPr>
          <w:rStyle w:val="fn-ref"/>
          <w:color w:val="333333"/>
          <w:sz w:val="22"/>
          <w:vertAlign w:val="superscript"/>
        </w:rPr>
        <w:t>30</w:t>
      </w:r>
      <w:r>
        <w:rPr>
          <w:rStyle w:val="alb"/>
          <w:rFonts w:eastAsiaTheme="majorEastAsia"/>
          <w:color w:val="333333"/>
        </w:rPr>
        <w:t xml:space="preserve"> </w:t>
      </w:r>
      <w:r>
        <w:rPr>
          <w:color w:val="333333"/>
        </w:rPr>
        <w:t>W przypadku projektu grantowego do kosztów kwalifikowalnych zalicza się wyłącznie granty.</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18.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w zakresie innym niż określony w § 2 ust. 1 pkt 2 lit. a jest </w:t>
      </w:r>
      <w:r>
        <w:rPr>
          <w:rStyle w:val="Uwydatnienie"/>
          <w:i w:val="0"/>
          <w:iCs w:val="0"/>
          <w:color w:val="333333"/>
        </w:rPr>
        <w:t>przyznawana</w:t>
      </w:r>
      <w:r>
        <w:rPr>
          <w:color w:val="333333"/>
        </w:rPr>
        <w:t xml:space="preserve"> w wysokości: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określonej w LSR, lecz nie wyższej niż:</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70% kosztów kwalifikowalnych - w przypadku podmiotu wykonującego działalność gospodarczą, do której stosuje się przepisy </w:t>
      </w:r>
      <w:hyperlink r:id="rId28" w:anchor="/dokument/17118163" w:history="1">
        <w:r>
          <w:rPr>
            <w:rStyle w:val="Hipercze"/>
            <w:rFonts w:eastAsiaTheme="majorEastAsia"/>
          </w:rPr>
          <w:t>ustawy</w:t>
        </w:r>
      </w:hyperlink>
      <w:r>
        <w:rPr>
          <w:color w:val="333333"/>
        </w:rPr>
        <w:t xml:space="preserve"> z dnia 2 lipca 2004 r. o swobodzie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100% - w przypadku pozostałych podmiotów;</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63,63% kosztów kwalifikowalnych - w przypadku jednostki sektora finansów publicznych.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W przypadku gdy wysokość kosztów kwalifikowalnych w zakresie danego zadania ujętego w zestawieniu rzeczowo-</w:t>
      </w:r>
      <w:r>
        <w:rPr>
          <w:rStyle w:val="Uwydatnienie"/>
          <w:i w:val="0"/>
          <w:iCs w:val="0"/>
          <w:color w:val="333333"/>
        </w:rPr>
        <w:t>finansowym operacji</w:t>
      </w:r>
      <w:r>
        <w:rPr>
          <w:color w:val="333333"/>
        </w:rPr>
        <w:t xml:space="preserve"> przekracza wartość rynkową tych kosztów ustaloną w wyniku oceny ich racjonalności, przy ustalaniu wysokości </w:t>
      </w:r>
      <w:r>
        <w:rPr>
          <w:rStyle w:val="Uwydatnienie"/>
          <w:i w:val="0"/>
          <w:iCs w:val="0"/>
          <w:color w:val="333333"/>
        </w:rPr>
        <w:t>pomocy</w:t>
      </w:r>
      <w:r>
        <w:rPr>
          <w:color w:val="333333"/>
        </w:rPr>
        <w:t xml:space="preserve"> uwzględnia się wartość rynkową tych kosztów.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Przy ustalaniu wysokości </w:t>
      </w:r>
      <w:r>
        <w:rPr>
          <w:rStyle w:val="Uwydatnienie"/>
          <w:i w:val="0"/>
          <w:iCs w:val="0"/>
          <w:color w:val="333333"/>
        </w:rPr>
        <w:t>pomocy</w:t>
      </w:r>
      <w:r>
        <w:rPr>
          <w:color w:val="333333"/>
        </w:rPr>
        <w:t xml:space="preserve"> koszty ogólne są uwzględniane w wysokości nieprzekraczającej 10% pozostałych kosztów kwalifikowalnych </w:t>
      </w:r>
      <w:r>
        <w:rPr>
          <w:rStyle w:val="Uwydatnienie"/>
          <w:i w:val="0"/>
          <w:iCs w:val="0"/>
          <w:color w:val="333333"/>
        </w:rPr>
        <w:t>operacji</w:t>
      </w:r>
      <w:r>
        <w:rPr>
          <w:color w:val="333333"/>
        </w:rPr>
        <w:t xml:space="preserve">, a koszty zakupu środków transportu - w wysokości nieprzekraczającej 30% pozostałych kosztów kwalifikowalnych </w:t>
      </w:r>
      <w:r>
        <w:rPr>
          <w:rStyle w:val="Uwydatnienie"/>
          <w:i w:val="0"/>
          <w:iCs w:val="0"/>
          <w:color w:val="333333"/>
        </w:rPr>
        <w:t>operacji</w:t>
      </w:r>
      <w:r>
        <w:rPr>
          <w:color w:val="333333"/>
        </w:rPr>
        <w:t>, pomniejszonych o koszty ogólne.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19.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Wniosek o przyznanie </w:t>
      </w:r>
      <w:r>
        <w:rPr>
          <w:rStyle w:val="Uwydatnienie"/>
          <w:i w:val="0"/>
          <w:iCs w:val="0"/>
          <w:color w:val="333333"/>
        </w:rPr>
        <w:t>pomocy</w:t>
      </w:r>
      <w:r>
        <w:rPr>
          <w:color w:val="333333"/>
        </w:rPr>
        <w:t xml:space="preserve"> zawiera dane niezbędne do jej przyznania, w szczególności: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numer identyfikacyjny nadany podmiotowi ubiegającemu się o przyznanie </w:t>
      </w:r>
      <w:r>
        <w:rPr>
          <w:rStyle w:val="Uwydatnienie"/>
          <w:i w:val="0"/>
          <w:iCs w:val="0"/>
          <w:color w:val="333333"/>
        </w:rPr>
        <w:t>pomocy</w:t>
      </w:r>
      <w:r>
        <w:rPr>
          <w:color w:val="333333"/>
        </w:rPr>
        <w:t xml:space="preserve"> albo numer identyfikacyjny:</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jego współmałżonka, jeżeli wyraził zgodę na nadanie mu tego numeru - w przypadku osoby fizycznej,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spółki cywilnej, której jest wspólnikiem - w przypadku wspólnika spółki cywilnej;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imię, nazwisko, miejsce zamieszkania i adres albo nazwę, siedzibę i adres podmiotu ubiegającego się o przyznanie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3) </w:t>
      </w:r>
      <w:r>
        <w:rPr>
          <w:color w:val="333333"/>
        </w:rPr>
        <w:t xml:space="preserve">adres, pod którym podmiot ubiegający się o przyznanie </w:t>
      </w:r>
      <w:r>
        <w:rPr>
          <w:rStyle w:val="Uwydatnienie"/>
          <w:i w:val="0"/>
          <w:iCs w:val="0"/>
          <w:color w:val="333333"/>
        </w:rPr>
        <w:t>pomocy</w:t>
      </w:r>
      <w:r>
        <w:rPr>
          <w:color w:val="333333"/>
        </w:rPr>
        <w:t xml:space="preserve"> będący osobą fizyczną wykonuje działalność gospodarczą, wpisany do Centralnej Ewidencji i Informacji o Działalności Gospodarczej - w przypadku gdy o </w:t>
      </w:r>
      <w:r>
        <w:rPr>
          <w:rStyle w:val="Uwydatnienie"/>
          <w:i w:val="0"/>
          <w:iCs w:val="0"/>
          <w:color w:val="333333"/>
        </w:rPr>
        <w:t>pomoc</w:t>
      </w:r>
      <w:r>
        <w:rPr>
          <w:color w:val="333333"/>
        </w:rPr>
        <w:t xml:space="preserve"> ubiega się taka osoba;</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siedzibę oddziału podmiotu ubiegającego się o przyznanie </w:t>
      </w:r>
      <w:r>
        <w:rPr>
          <w:rStyle w:val="Uwydatnienie"/>
          <w:i w:val="0"/>
          <w:iCs w:val="0"/>
          <w:color w:val="333333"/>
        </w:rPr>
        <w:t>pomocy</w:t>
      </w:r>
      <w:r>
        <w:rPr>
          <w:color w:val="333333"/>
        </w:rPr>
        <w:t xml:space="preserve"> będącego osobą prawną albo jednostką organizacyjną nieposiadającą osobowości prawnej, której ustawa </w:t>
      </w:r>
      <w:r>
        <w:rPr>
          <w:rStyle w:val="Uwydatnienie"/>
          <w:i w:val="0"/>
          <w:iCs w:val="0"/>
          <w:color w:val="333333"/>
        </w:rPr>
        <w:t>przyznaje</w:t>
      </w:r>
      <w:r>
        <w:rPr>
          <w:color w:val="333333"/>
        </w:rPr>
        <w:t xml:space="preserve"> zdolność prawną - w przypadku gdy o </w:t>
      </w:r>
      <w:r>
        <w:rPr>
          <w:rStyle w:val="Uwydatnienie"/>
          <w:i w:val="0"/>
          <w:iCs w:val="0"/>
          <w:color w:val="333333"/>
        </w:rPr>
        <w:t>pomoc</w:t>
      </w:r>
      <w:r>
        <w:rPr>
          <w:color w:val="333333"/>
        </w:rPr>
        <w:t xml:space="preserve"> ubiega się taka osoba albo taka jednostka, jeżeli utworzyła oddział;</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opis planowanej </w:t>
      </w:r>
      <w:r>
        <w:rPr>
          <w:rStyle w:val="Uwydatnienie"/>
          <w:i w:val="0"/>
          <w:iCs w:val="0"/>
          <w:color w:val="333333"/>
        </w:rPr>
        <w:t>operacji</w:t>
      </w:r>
      <w:r>
        <w:rPr>
          <w:color w:val="333333"/>
        </w:rPr>
        <w:t>, w tym wskazanie: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celu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celów ogólnych i </w:t>
      </w:r>
      <w:r>
        <w:rPr>
          <w:rStyle w:val="Uwydatnienie"/>
          <w:i w:val="0"/>
          <w:iCs w:val="0"/>
          <w:color w:val="333333"/>
        </w:rPr>
        <w:t>szczegółowych</w:t>
      </w:r>
      <w:r>
        <w:rPr>
          <w:color w:val="333333"/>
        </w:rPr>
        <w:t xml:space="preserve"> LSR, których osiągnięciu będzie służyć realizacja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wartości wskaźników, których osiągnięcie jest zakładane w wyniku realizacji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d) </w:t>
      </w:r>
      <w:r>
        <w:rPr>
          <w:color w:val="333333"/>
        </w:rPr>
        <w:t xml:space="preserve">zakresu, w jakim będzie realizowana </w:t>
      </w:r>
      <w:r>
        <w:rPr>
          <w:rStyle w:val="Uwydatnienie"/>
          <w:i w:val="0"/>
          <w:iCs w:val="0"/>
          <w:color w:val="333333"/>
        </w:rPr>
        <w:t>operacja</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e) </w:t>
      </w:r>
      <w:r>
        <w:rPr>
          <w:color w:val="333333"/>
        </w:rPr>
        <w:t xml:space="preserve">terminu i miejsca realizacji </w:t>
      </w:r>
      <w:r>
        <w:rPr>
          <w:rStyle w:val="Uwydatnienie"/>
          <w:i w:val="0"/>
          <w:iCs w:val="0"/>
          <w:color w:val="333333"/>
        </w:rPr>
        <w:t>operacji</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6) </w:t>
      </w:r>
      <w:r>
        <w:rPr>
          <w:color w:val="333333"/>
        </w:rPr>
        <w:t xml:space="preserve">plan </w:t>
      </w:r>
      <w:r>
        <w:rPr>
          <w:rStyle w:val="Uwydatnienie"/>
          <w:i w:val="0"/>
          <w:iCs w:val="0"/>
          <w:color w:val="333333"/>
        </w:rPr>
        <w:t>finansowy operacji</w:t>
      </w:r>
      <w:r>
        <w:rPr>
          <w:color w:val="333333"/>
        </w:rPr>
        <w:t xml:space="preserve"> wraz z wnioskowaną kwotą </w:t>
      </w:r>
      <w:r>
        <w:rPr>
          <w:rStyle w:val="Uwydatnienie"/>
          <w:i w:val="0"/>
          <w:iCs w:val="0"/>
          <w:color w:val="333333"/>
        </w:rPr>
        <w:t>pomocy</w:t>
      </w:r>
      <w:r>
        <w:rPr>
          <w:color w:val="333333"/>
        </w:rPr>
        <w:t xml:space="preserve"> w złotych, zaokrągloną w dół do pełnych złotych;</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rStyle w:val="fn-ref"/>
          <w:color w:val="333333"/>
          <w:sz w:val="22"/>
          <w:vertAlign w:val="superscript"/>
        </w:rPr>
        <w:t>31</w:t>
      </w:r>
      <w:r>
        <w:rPr>
          <w:rStyle w:val="alb"/>
          <w:rFonts w:eastAsiaTheme="majorEastAsia"/>
          <w:color w:val="333333"/>
        </w:rPr>
        <w:t xml:space="preserve"> </w:t>
      </w:r>
      <w:r>
        <w:rPr>
          <w:rStyle w:val="changed-paragraph"/>
          <w:rFonts w:eastAsiaTheme="majorEastAsia"/>
          <w:color w:val="333333"/>
        </w:rPr>
        <w:t>zestawienie rzeczowo-finansowe operacji</w:t>
      </w:r>
      <w:ins w:id="53" w:author="Unknown">
        <w:r>
          <w:rPr>
            <w:rStyle w:val="changed-paragraph"/>
            <w:rFonts w:eastAsiaTheme="majorEastAsia"/>
            <w:color w:val="333333"/>
          </w:rPr>
          <w:t xml:space="preserve"> - w przypadku operacji w zakresie innym niż określony w § 2 ust. 1 pkt 2 lit. a</w:t>
        </w:r>
      </w:ins>
      <w:r>
        <w:rPr>
          <w:rStyle w:val="changed-paragraph"/>
          <w:rFonts w:eastAsiaTheme="majorEastAsia"/>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oświadczenia lub zobowiązania podmiotu ubiegającego się o przyznanie </w:t>
      </w:r>
      <w:r>
        <w:rPr>
          <w:rStyle w:val="Uwydatnienie"/>
          <w:i w:val="0"/>
          <w:iCs w:val="0"/>
          <w:color w:val="333333"/>
        </w:rPr>
        <w:t>pomocy</w:t>
      </w:r>
      <w:r>
        <w:rPr>
          <w:color w:val="333333"/>
        </w:rPr>
        <w:t xml:space="preserve"> dotyczące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 xml:space="preserve">informację, czy podmiot ubiegający się o przyznanie </w:t>
      </w:r>
      <w:r>
        <w:rPr>
          <w:rStyle w:val="Uwydatnienie"/>
          <w:i w:val="0"/>
          <w:iCs w:val="0"/>
          <w:color w:val="333333"/>
        </w:rPr>
        <w:t>pomocy</w:t>
      </w:r>
      <w:r>
        <w:rPr>
          <w:color w:val="333333"/>
        </w:rPr>
        <w:t xml:space="preserve"> ubiega się o wypłatę zaliczki lub wyprzedzające finansowanie, o których mowa w przepisach o finansowaniu wspólnej polityki rolnej;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10) </w:t>
      </w:r>
      <w:r>
        <w:rPr>
          <w:color w:val="333333"/>
        </w:rPr>
        <w:t xml:space="preserve">informacje o dołączonych do wniosku dokumentach potwierdzających spełnienie </w:t>
      </w:r>
      <w:r>
        <w:rPr>
          <w:rStyle w:val="Uwydatnienie"/>
          <w:i w:val="0"/>
          <w:iCs w:val="0"/>
          <w:color w:val="333333"/>
        </w:rPr>
        <w:t>warunków</w:t>
      </w:r>
      <w:r>
        <w:rPr>
          <w:color w:val="333333"/>
        </w:rPr>
        <w:t xml:space="preserve"> 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w:t>
      </w:r>
      <w:r>
        <w:rPr>
          <w:rStyle w:val="Uwydatnienie"/>
          <w:i w:val="0"/>
          <w:iCs w:val="0"/>
          <w:color w:val="333333"/>
        </w:rPr>
        <w:t>operacji</w:t>
      </w:r>
      <w:r>
        <w:rPr>
          <w:color w:val="333333"/>
        </w:rPr>
        <w:t xml:space="preserve"> w zakresie określonym w § 2 ust. 1 pkt 3 we wniosku o przyznanie </w:t>
      </w:r>
      <w:r>
        <w:rPr>
          <w:rStyle w:val="Uwydatnienie"/>
          <w:i w:val="0"/>
          <w:iCs w:val="0"/>
          <w:color w:val="333333"/>
        </w:rPr>
        <w:t>pomocy</w:t>
      </w:r>
      <w:r>
        <w:rPr>
          <w:color w:val="333333"/>
        </w:rPr>
        <w:t xml:space="preserve"> dane, o których mowa w ust. 1 pkt 1-4, podaje się w odniesieniu do każdego z podmiotów ubiegających się wspólnie o przyznanie </w:t>
      </w:r>
      <w:r>
        <w:rPr>
          <w:rStyle w:val="Uwydatnienie"/>
          <w:i w:val="0"/>
          <w:iCs w:val="0"/>
          <w:color w:val="333333"/>
        </w:rPr>
        <w:t>pomocy</w:t>
      </w:r>
      <w:r>
        <w:rPr>
          <w:color w:val="333333"/>
        </w:rPr>
        <w:t xml:space="preserve">, a oświadczenia lub </w:t>
      </w:r>
      <w:r>
        <w:rPr>
          <w:color w:val="333333"/>
        </w:rPr>
        <w:lastRenderedPageBreak/>
        <w:t>zobowiązania, o których mowa w ust. 1 pkt 8, są odpowiednio składane lub podejmowane przez każdy z tych podmiotów.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 przypadku </w:t>
      </w:r>
      <w:r>
        <w:rPr>
          <w:rStyle w:val="Uwydatnienie"/>
          <w:i w:val="0"/>
          <w:iCs w:val="0"/>
          <w:color w:val="333333"/>
        </w:rPr>
        <w:t>operacji</w:t>
      </w:r>
      <w:r>
        <w:rPr>
          <w:color w:val="333333"/>
        </w:rPr>
        <w:t xml:space="preserve"> realizowanej w </w:t>
      </w:r>
      <w:r>
        <w:rPr>
          <w:rStyle w:val="Uwydatnienie"/>
          <w:i w:val="0"/>
          <w:iCs w:val="0"/>
          <w:color w:val="333333"/>
        </w:rPr>
        <w:t>ramach</w:t>
      </w:r>
      <w:r>
        <w:rPr>
          <w:color w:val="333333"/>
        </w:rPr>
        <w:t xml:space="preserve"> wykonywania działalności gospodarczej w formie spółki cywilnej we wniosku o przyznanie </w:t>
      </w:r>
      <w:r>
        <w:rPr>
          <w:rStyle w:val="Uwydatnienie"/>
          <w:i w:val="0"/>
          <w:iCs w:val="0"/>
          <w:color w:val="333333"/>
        </w:rPr>
        <w:t>pomocy</w:t>
      </w:r>
      <w:r>
        <w:rPr>
          <w:color w:val="333333"/>
        </w:rPr>
        <w:t xml:space="preserve"> dane, o których mowa w ust. 1 pkt 2-4, podaje się w odniesieniu do każdego ze wspólników tej spółki, a oświadczenia lub zobowiązania, o których mowa w ust. 1 pkt 8, są odpowiednio składane lub podejmowane przez każdego z tych wspólników.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Do wniosku o przyznanie </w:t>
      </w:r>
      <w:r>
        <w:rPr>
          <w:rStyle w:val="Uwydatnienie"/>
          <w:i w:val="0"/>
          <w:iCs w:val="0"/>
          <w:color w:val="333333"/>
        </w:rPr>
        <w:t>pomocy</w:t>
      </w:r>
      <w:r>
        <w:rPr>
          <w:color w:val="333333"/>
        </w:rPr>
        <w:t xml:space="preserve"> dołącza się dokumenty niezbędne do ustalenia spełnienia </w:t>
      </w:r>
      <w:r>
        <w:rPr>
          <w:rStyle w:val="Uwydatnienie"/>
          <w:i w:val="0"/>
          <w:iCs w:val="0"/>
          <w:color w:val="333333"/>
        </w:rPr>
        <w:t>warunków</w:t>
      </w:r>
      <w:r>
        <w:rPr>
          <w:color w:val="333333"/>
        </w:rPr>
        <w:t xml:space="preserve"> przyznania </w:t>
      </w:r>
      <w:r>
        <w:rPr>
          <w:rStyle w:val="Uwydatnienie"/>
          <w:i w:val="0"/>
          <w:iCs w:val="0"/>
          <w:color w:val="333333"/>
        </w:rPr>
        <w:t>pomocy</w:t>
      </w:r>
      <w:r>
        <w:rPr>
          <w:color w:val="333333"/>
        </w:rPr>
        <w:t xml:space="preserve"> albo ich kopie, których wykaz zawiera formularz wniosku o przyznanie </w:t>
      </w:r>
      <w:r>
        <w:rPr>
          <w:rStyle w:val="Uwydatnienie"/>
          <w:i w:val="0"/>
          <w:iCs w:val="0"/>
          <w:color w:val="333333"/>
        </w:rPr>
        <w:t>pomocy</w:t>
      </w:r>
      <w:r>
        <w:rPr>
          <w:color w:val="333333"/>
        </w:rPr>
        <w:t>, oraz dokumenty niezbędne do ustalenia spełnienia kryteriów wyboru określonych w LSR albo ich kopie.</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rStyle w:val="fn-ref"/>
          <w:color w:val="333333"/>
          <w:sz w:val="22"/>
          <w:vertAlign w:val="superscript"/>
        </w:rPr>
        <w:t>32</w:t>
      </w:r>
      <w:r>
        <w:rPr>
          <w:rStyle w:val="alb"/>
          <w:rFonts w:eastAsiaTheme="majorEastAsia"/>
          <w:color w:val="333333"/>
        </w:rPr>
        <w:t xml:space="preserve"> </w:t>
      </w:r>
      <w:r>
        <w:rPr>
          <w:rStyle w:val="changed-paragraph"/>
          <w:rFonts w:eastAsiaTheme="majorEastAsia"/>
          <w:color w:val="333333"/>
        </w:rPr>
        <w:t>Kopie dokumentów, o których mowa w ust. 4, dołącza się w formie kopii potwierdzonych za zgodność z oryginałem przez pracownika LGD, samorządu województwa</w:t>
      </w:r>
      <w:del w:id="54" w:author="Unknown">
        <w:r>
          <w:rPr>
            <w:rStyle w:val="changed-paragraph"/>
            <w:rFonts w:eastAsiaTheme="majorEastAsia"/>
            <w:strike/>
            <w:color w:val="333333"/>
          </w:rPr>
          <w:delText>,</w:delText>
        </w:r>
      </w:del>
      <w:r>
        <w:rPr>
          <w:rStyle w:val="changed-paragraph"/>
          <w:rFonts w:eastAsiaTheme="majorEastAsia"/>
          <w:color w:val="333333"/>
        </w:rPr>
        <w:t xml:space="preserve"> lub podmiot, który wydał dokument, lub w formie kopii poświadczonych za zgodność z oryginałem przez notariusza</w:t>
      </w:r>
      <w:ins w:id="55" w:author="Unknown">
        <w:r>
          <w:rPr>
            <w:rStyle w:val="changed-paragraph"/>
            <w:rFonts w:eastAsiaTheme="majorEastAsia"/>
            <w:color w:val="333333"/>
          </w:rPr>
          <w:t xml:space="preserve"> lub przez występującego w sprawie pełnomocnika będącego radcą prawnym lub adwokatem</w:t>
        </w:r>
      </w:ins>
      <w:r>
        <w:rPr>
          <w:rStyle w:val="changed-paragraph"/>
          <w:rFonts w:eastAsiaTheme="majorEastAsia"/>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20.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Wniosek o przyznanie </w:t>
      </w:r>
      <w:r>
        <w:rPr>
          <w:rStyle w:val="Uwydatnienie"/>
          <w:i w:val="0"/>
          <w:iCs w:val="0"/>
          <w:color w:val="333333"/>
        </w:rPr>
        <w:t>pomocy</w:t>
      </w:r>
      <w:r>
        <w:rPr>
          <w:color w:val="333333"/>
        </w:rPr>
        <w:t xml:space="preserve"> na </w:t>
      </w:r>
      <w:r>
        <w:rPr>
          <w:rStyle w:val="Uwydatnienie"/>
          <w:i w:val="0"/>
          <w:iCs w:val="0"/>
          <w:color w:val="333333"/>
        </w:rPr>
        <w:t>operację</w:t>
      </w:r>
      <w:r>
        <w:rPr>
          <w:color w:val="333333"/>
        </w:rPr>
        <w:t xml:space="preserve"> realizowaną przez podmiot inny niż LGD składa się bezpośrednio do LGD, w terminie wskazanym w ogłoszeniu, o którym mowa w </w:t>
      </w:r>
      <w:hyperlink r:id="rId29"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nie krótszym niż 14 dni i nie dłuższym niż 30 dni.</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Wniosek o przyznanie </w:t>
      </w:r>
      <w:r>
        <w:rPr>
          <w:rStyle w:val="Uwydatnienie"/>
          <w:i w:val="0"/>
          <w:iCs w:val="0"/>
          <w:color w:val="333333"/>
        </w:rPr>
        <w:t>pomocy</w:t>
      </w:r>
      <w:r>
        <w:rPr>
          <w:color w:val="333333"/>
        </w:rPr>
        <w:t xml:space="preserve"> na projekt grantowy lub </w:t>
      </w:r>
      <w:r>
        <w:rPr>
          <w:rStyle w:val="Uwydatnienie"/>
          <w:i w:val="0"/>
          <w:iCs w:val="0"/>
          <w:color w:val="333333"/>
        </w:rPr>
        <w:t>operację</w:t>
      </w:r>
      <w:r>
        <w:rPr>
          <w:color w:val="333333"/>
        </w:rPr>
        <w:t xml:space="preserve"> własną LGD składa się do podmiotu, o którym mowa w </w:t>
      </w:r>
      <w:hyperlink r:id="rId30" w:anchor="/dokument/18176493#art(20)ust(2)" w:history="1">
        <w:r>
          <w:rPr>
            <w:rStyle w:val="Hipercze"/>
            <w:rFonts w:eastAsiaTheme="majorEastAsia"/>
          </w:rPr>
          <w:t>art. 20 ust. 2</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lecz nie wcześniej niż w dniu, w którym został dokonany wybór LSR, o którym mowa w </w:t>
      </w:r>
      <w:hyperlink r:id="rId31" w:anchor="/dokument/18176493#art(11)" w:history="1">
        <w:r>
          <w:rPr>
            <w:rStyle w:val="Hipercze"/>
            <w:rFonts w:eastAsiaTheme="majorEastAsia"/>
          </w:rPr>
          <w:t>art. 11</w:t>
        </w:r>
      </w:hyperlink>
      <w:r>
        <w:rPr>
          <w:color w:val="333333"/>
        </w:rPr>
        <w:t xml:space="preserve"> tej ustawy.</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Postępowanie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xml:space="preserve"> prowadzi zarząd województwa.</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Załatwianie </w:t>
      </w:r>
      <w:r>
        <w:rPr>
          <w:rStyle w:val="Uwydatnienie"/>
          <w:i w:val="0"/>
          <w:iCs w:val="0"/>
          <w:color w:val="333333"/>
        </w:rPr>
        <w:t>spraw</w:t>
      </w:r>
      <w:r>
        <w:rPr>
          <w:color w:val="333333"/>
        </w:rPr>
        <w:t xml:space="preserve"> związanych z </w:t>
      </w:r>
      <w:r>
        <w:rPr>
          <w:rStyle w:val="Uwydatnienie"/>
          <w:i w:val="0"/>
          <w:iCs w:val="0"/>
          <w:color w:val="333333"/>
        </w:rPr>
        <w:t>przyznawaniem pomocy</w:t>
      </w:r>
      <w:r>
        <w:rPr>
          <w:color w:val="333333"/>
        </w:rPr>
        <w:t xml:space="preserve">, w tym dokonywanie czynności w </w:t>
      </w:r>
      <w:r>
        <w:rPr>
          <w:rStyle w:val="Uwydatnienie"/>
          <w:i w:val="0"/>
          <w:iCs w:val="0"/>
          <w:color w:val="333333"/>
        </w:rPr>
        <w:t>ramach</w:t>
      </w:r>
      <w:r>
        <w:rPr>
          <w:color w:val="333333"/>
        </w:rPr>
        <w:t xml:space="preserve">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może być dokonywane przez upoważnionych przez zarząd województwa pracowników urzędu marszałkowskiego albo wojewódzką samorządową jednostkę organizacyjną, zwaną dalej "samorządową jednostką".</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W przypadku udzielenia upoważnienia, o którym mowa w ust. 4, samorządowej jednostce zarząd województwa podaje informację o udzieleniu takiego upoważnienia na stronie internetowej województwa.</w:t>
      </w:r>
    </w:p>
    <w:p w:rsidR="00892F3D" w:rsidRDefault="00892F3D" w:rsidP="00892F3D">
      <w:pPr>
        <w:shd w:val="clear" w:color="auto" w:fill="FFFFFF"/>
        <w:spacing w:line="360" w:lineRule="atLeast"/>
        <w:rPr>
          <w:color w:val="333333"/>
        </w:rPr>
      </w:pPr>
      <w:r>
        <w:rPr>
          <w:rStyle w:val="alb"/>
          <w:rFonts w:eastAsiaTheme="majorEastAsia"/>
          <w:b/>
          <w:bCs/>
          <w:color w:val="333333"/>
        </w:rPr>
        <w:lastRenderedPageBreak/>
        <w:t xml:space="preserve">§  21. </w:t>
      </w:r>
      <w:r>
        <w:rPr>
          <w:rStyle w:val="Uwydatnienie"/>
          <w:i w:val="0"/>
          <w:iCs w:val="0"/>
          <w:color w:val="333333"/>
        </w:rPr>
        <w:t>Pomoc</w:t>
      </w:r>
      <w:r>
        <w:rPr>
          <w:color w:val="333333"/>
        </w:rPr>
        <w:t xml:space="preserve"> na </w:t>
      </w:r>
      <w:r>
        <w:rPr>
          <w:rStyle w:val="Uwydatnienie"/>
          <w:i w:val="0"/>
          <w:iCs w:val="0"/>
          <w:color w:val="333333"/>
        </w:rPr>
        <w:t>operację</w:t>
      </w:r>
      <w:r>
        <w:rPr>
          <w:color w:val="333333"/>
        </w:rPr>
        <w:t xml:space="preserve"> realizowaną przez podmiot inny niż LGD przysługuje według kolejności ustalonej na podstawie liczby punktów uzyskanych w </w:t>
      </w:r>
      <w:r>
        <w:rPr>
          <w:rStyle w:val="Uwydatnienie"/>
          <w:i w:val="0"/>
          <w:iCs w:val="0"/>
          <w:color w:val="333333"/>
        </w:rPr>
        <w:t>ramach</w:t>
      </w:r>
      <w:r>
        <w:rPr>
          <w:color w:val="333333"/>
        </w:rPr>
        <w:t xml:space="preserve"> oceny prowadzonej z zastosowaniem kryteriów wyboru </w:t>
      </w:r>
      <w:r>
        <w:rPr>
          <w:rStyle w:val="Uwydatnienie"/>
          <w:i w:val="0"/>
          <w:iCs w:val="0"/>
          <w:color w:val="333333"/>
        </w:rPr>
        <w:t>operacji</w:t>
      </w:r>
      <w:r>
        <w:rPr>
          <w:color w:val="333333"/>
        </w:rPr>
        <w:t xml:space="preserve"> określonych w LSR i wskazanych w ogłoszeniu, o którym mowa w </w:t>
      </w:r>
      <w:hyperlink r:id="rId32"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22. </w:t>
      </w:r>
      <w:r>
        <w:rPr>
          <w:rStyle w:val="fn-ref"/>
          <w:color w:val="333333"/>
          <w:sz w:val="22"/>
          <w:vertAlign w:val="superscript"/>
        </w:rPr>
        <w:t>33</w:t>
      </w:r>
      <w:r>
        <w:rPr>
          <w:rStyle w:val="alb"/>
          <w:rFonts w:eastAsiaTheme="majorEastAsia"/>
          <w:b/>
          <w:bCs/>
          <w:color w:val="333333"/>
        </w:rPr>
        <w:t xml:space="preserve">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del w:id="56" w:author="Unknown">
        <w:r>
          <w:rPr>
            <w:rStyle w:val="changed-paragraph"/>
            <w:rFonts w:eastAsiaTheme="majorEastAsia"/>
            <w:strike/>
            <w:color w:val="333333"/>
          </w:rPr>
          <w:delText>wzywa podmiot ubiegający się o przyznanie pomocy do zawarcia umowy - w przypadku pozytywnego rozpatrzenia wniosku o przyznanie pomocy;</w:delText>
        </w:r>
      </w:del>
      <w:r>
        <w:rPr>
          <w:color w:val="333333"/>
        </w:rPr>
        <w:br/>
      </w:r>
      <w:ins w:id="57" w:author="Unknown">
        <w:r>
          <w:rPr>
            <w:rStyle w:val="changed-paragraph"/>
            <w:rFonts w:eastAsiaTheme="majorEastAsia"/>
            <w:color w:val="333333"/>
          </w:rPr>
          <w:t>W terminie 3 miesięcy od dnia przekazania wniosku o przyznanie pomocy zarządowi województwa przez LGD, a w przypadku wniosku o przyznanie pomocy na projekt grantowy lub operację własną LGD - od dnia złożenia tego wniosku, zarząd województwa:</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wzywa podmiot ubiegający się o przyznanie </w:t>
      </w:r>
      <w:r>
        <w:rPr>
          <w:rStyle w:val="Uwydatnienie"/>
          <w:i w:val="0"/>
          <w:iCs w:val="0"/>
          <w:color w:val="333333"/>
        </w:rPr>
        <w:t>pomocy</w:t>
      </w:r>
      <w:r>
        <w:rPr>
          <w:color w:val="333333"/>
        </w:rPr>
        <w:t xml:space="preserve"> do zawarcia umowy - w przypadku pozytywnego rozpatrzenia wniosku o przyznanie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informuje podmiot ubiegający się o przyznanie </w:t>
      </w:r>
      <w:r>
        <w:rPr>
          <w:rStyle w:val="Uwydatnienie"/>
          <w:i w:val="0"/>
          <w:iCs w:val="0"/>
          <w:color w:val="333333"/>
        </w:rPr>
        <w:t>pomocy</w:t>
      </w:r>
      <w:r>
        <w:rPr>
          <w:color w:val="333333"/>
        </w:rPr>
        <w:t xml:space="preserve"> o odmowie przyznania </w:t>
      </w:r>
      <w:r>
        <w:rPr>
          <w:rStyle w:val="Uwydatnienie"/>
          <w:i w:val="0"/>
          <w:iCs w:val="0"/>
          <w:color w:val="333333"/>
        </w:rPr>
        <w:t>pomocy</w:t>
      </w:r>
      <w:r>
        <w:rPr>
          <w:color w:val="333333"/>
        </w:rPr>
        <w:t xml:space="preserve"> - w przypadku gdy nie są spełnione </w:t>
      </w:r>
      <w:r>
        <w:rPr>
          <w:rStyle w:val="Uwydatnienie"/>
          <w:i w:val="0"/>
          <w:iCs w:val="0"/>
          <w:color w:val="333333"/>
        </w:rPr>
        <w:t>warunki</w:t>
      </w:r>
      <w:r>
        <w:rPr>
          <w:color w:val="333333"/>
        </w:rPr>
        <w:t xml:space="preserve"> 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del w:id="58" w:author="Unknown">
        <w:r>
          <w:rPr>
            <w:rStyle w:val="changed-paragraph"/>
            <w:rFonts w:eastAsiaTheme="majorEastAsia"/>
            <w:strike/>
            <w:color w:val="333333"/>
          </w:rPr>
          <w:delText>informuje podmiot ubiegający się o przyznanie pomocy o odmowie przyznania pomocy - w przypadku gdy nie są spełnione warunki przyznania pomocy.</w:delText>
        </w:r>
      </w:del>
      <w:r>
        <w:rPr>
          <w:color w:val="333333"/>
        </w:rPr>
        <w:br/>
      </w:r>
      <w:ins w:id="59" w:author="Unknown">
        <w:r>
          <w:rPr>
            <w:rStyle w:val="changed-paragraph"/>
            <w:rFonts w:eastAsiaTheme="majorEastAsia"/>
            <w:color w:val="333333"/>
          </w:rPr>
          <w:t>W przypadku gdy operacja nie mieści się w limicie środków wskazanym w ogłoszeniu, o którym mowa w art. 19 ust. 1 ustawy z dnia 20 lutego 2015 r. o rozwoju lokalnym z udziałem lokalnej społeczności, wniosek o przyznanie pomocy dotyczący tej operacji podlega rozpatrzeniu dopiero wówczas, gdy okaże się, że w ramach tego limitu jest możliwe przyznanie pomocy na tę operację, o czym zarząd województwa informuje podmiot ubiegający się o przyznanie pomocy w formie pisemnej.</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Termin rozpatrzenia wniosku, o którym mowa w ust. 2, rozpoczyna bieg od dnia, w którym okaże się, że w </w:t>
      </w:r>
      <w:r>
        <w:rPr>
          <w:rStyle w:val="Uwydatnienie"/>
          <w:i w:val="0"/>
          <w:iCs w:val="0"/>
          <w:color w:val="333333"/>
        </w:rPr>
        <w:t>ramach</w:t>
      </w:r>
      <w:r>
        <w:rPr>
          <w:color w:val="333333"/>
        </w:rPr>
        <w:t xml:space="preserve"> limitu dostępnych środków wskazanego w ogłoszeniu, o którym mowa w </w:t>
      </w:r>
      <w:hyperlink r:id="rId33"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jest możliwe przyznanie </w:t>
      </w:r>
      <w:r>
        <w:rPr>
          <w:rStyle w:val="Uwydatnienie"/>
          <w:i w:val="0"/>
          <w:iCs w:val="0"/>
          <w:color w:val="333333"/>
        </w:rPr>
        <w:t>pomocy</w:t>
      </w:r>
      <w:r>
        <w:rPr>
          <w:color w:val="333333"/>
        </w:rPr>
        <w:t xml:space="preserve"> na </w:t>
      </w:r>
      <w:r>
        <w:rPr>
          <w:rStyle w:val="Uwydatnienie"/>
          <w:i w:val="0"/>
          <w:iCs w:val="0"/>
          <w:color w:val="333333"/>
        </w:rPr>
        <w:t>operację objętą</w:t>
      </w:r>
      <w:r>
        <w:rPr>
          <w:color w:val="333333"/>
        </w:rPr>
        <w:t xml:space="preserve"> tym wnioskiem.</w:t>
      </w:r>
    </w:p>
    <w:p w:rsidR="00892F3D" w:rsidRDefault="00892F3D" w:rsidP="00892F3D">
      <w:pPr>
        <w:shd w:val="clear" w:color="auto" w:fill="FFFFFF"/>
        <w:spacing w:line="360" w:lineRule="atLeast"/>
        <w:rPr>
          <w:color w:val="333333"/>
        </w:rPr>
      </w:pPr>
      <w:del w:id="60" w:author="Unknown">
        <w:r>
          <w:rPr>
            <w:rStyle w:val="changed-unit"/>
            <w:rFonts w:eastAsiaTheme="majorEastAsia"/>
            <w:strike/>
            <w:color w:val="333333"/>
            <w:shd w:val="clear" w:color="auto" w:fill="FDE0DC"/>
          </w:rPr>
          <w:delText>W terminie 2 miesięcy od dnia przekazania wniosku o przyznanie pomocy zarządowi województwa przez LGD zarząd województwa:</w:delText>
        </w:r>
      </w:del>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przypadku pozytywnego rozpatrzenia wniosku o przyznanie </w:t>
      </w:r>
      <w:r>
        <w:rPr>
          <w:rStyle w:val="Uwydatnienie"/>
          <w:i w:val="0"/>
          <w:iCs w:val="0"/>
          <w:color w:val="333333"/>
        </w:rPr>
        <w:t>pomocy</w:t>
      </w:r>
      <w:r>
        <w:rPr>
          <w:color w:val="333333"/>
        </w:rPr>
        <w:t xml:space="preserve"> zarząd województwa wyznacza niezwłocznie podmiotowi ubiegającemu się o przyznanie </w:t>
      </w:r>
      <w:r>
        <w:rPr>
          <w:rStyle w:val="Uwydatnienie"/>
          <w:i w:val="0"/>
          <w:iCs w:val="0"/>
          <w:color w:val="333333"/>
        </w:rPr>
        <w:t>pomocy</w:t>
      </w:r>
      <w:r>
        <w:rPr>
          <w:color w:val="333333"/>
        </w:rPr>
        <w:t xml:space="preserve">, w </w:t>
      </w:r>
      <w:r>
        <w:rPr>
          <w:color w:val="333333"/>
        </w:rPr>
        <w:lastRenderedPageBreak/>
        <w:t>formie pisemnej, termin zawarcia umowy, nie dłuższy niż 14 dni od dnia otrzymania wezwania.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gdy podmiot ubiegający się o przyznanie </w:t>
      </w:r>
      <w:r>
        <w:rPr>
          <w:rStyle w:val="Uwydatnienie"/>
          <w:i w:val="0"/>
          <w:iCs w:val="0"/>
          <w:color w:val="333333"/>
        </w:rPr>
        <w:t>pomocy</w:t>
      </w:r>
      <w:r>
        <w:rPr>
          <w:color w:val="333333"/>
        </w:rPr>
        <w:t xml:space="preserve"> nie stawił się w wyznaczonym terminie w celu zawarcia umowy albo odmówił jej podpisania </w:t>
      </w:r>
      <w:r>
        <w:rPr>
          <w:rStyle w:val="Uwydatnienie"/>
          <w:i w:val="0"/>
          <w:iCs w:val="0"/>
          <w:color w:val="333333"/>
        </w:rPr>
        <w:t>pomocy</w:t>
      </w:r>
      <w:r>
        <w:rPr>
          <w:color w:val="333333"/>
        </w:rPr>
        <w:t xml:space="preserve"> nie </w:t>
      </w:r>
      <w:r>
        <w:rPr>
          <w:rStyle w:val="Uwydatnienie"/>
          <w:i w:val="0"/>
          <w:iCs w:val="0"/>
          <w:color w:val="333333"/>
        </w:rPr>
        <w:t>przyznaje</w:t>
      </w:r>
      <w:r>
        <w:rPr>
          <w:color w:val="333333"/>
        </w:rPr>
        <w:t xml:space="preserve"> się, chyba że podmiot ten zawarł umowę w innym terminie: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uzgodnionym z zarządem województwa - przed upływem terminu wyznaczonego w wezwaniu, o którym mowa w ust. 1,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wyznaczonym przez zarząd województwa - nie dłuższym niż 7 dni od dnia oznaczonego w wezwaniu, o którym mowa w ust.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W przypadku nieprzyznania </w:t>
      </w:r>
      <w:r>
        <w:rPr>
          <w:rStyle w:val="Uwydatnienie"/>
          <w:i w:val="0"/>
          <w:iCs w:val="0"/>
          <w:color w:val="333333"/>
        </w:rPr>
        <w:t>pomocy</w:t>
      </w:r>
      <w:r>
        <w:rPr>
          <w:color w:val="333333"/>
        </w:rPr>
        <w:t xml:space="preserve"> na podstawie ust. 2 zarząd województwa informuje o tym podmiot ubiegający się o przyznanie </w:t>
      </w:r>
      <w:r>
        <w:rPr>
          <w:rStyle w:val="Uwydatnienie"/>
          <w:i w:val="0"/>
          <w:iCs w:val="0"/>
          <w:color w:val="333333"/>
        </w:rPr>
        <w:t>pomocy</w:t>
      </w:r>
      <w:r>
        <w:rPr>
          <w:color w:val="333333"/>
        </w:rPr>
        <w:t xml:space="preserve">, podając przyczyny odmowy 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24. </w:t>
      </w:r>
      <w:r>
        <w:rPr>
          <w:rStyle w:val="fn-ref"/>
          <w:color w:val="333333"/>
          <w:sz w:val="22"/>
          <w:vertAlign w:val="superscript"/>
        </w:rPr>
        <w:t>34</w:t>
      </w:r>
      <w:r>
        <w:rPr>
          <w:rStyle w:val="alb"/>
          <w:rFonts w:eastAsiaTheme="majorEastAsia"/>
          <w:b/>
          <w:bCs/>
          <w:color w:val="333333"/>
        </w:rPr>
        <w:t xml:space="preserve"> </w:t>
      </w:r>
      <w:r>
        <w:rPr>
          <w:rStyle w:val="changed-paragraph"/>
          <w:rFonts w:eastAsiaTheme="majorEastAsia"/>
          <w:color w:val="333333"/>
        </w:rPr>
        <w:t xml:space="preserve">Wezwanie podmiotu ubiegającego się o przyznanie pomocy do wykonania określonych czynności w toku postępowania w sprawie o przyznanie pomocy </w:t>
      </w:r>
      <w:ins w:id="61" w:author="Unknown">
        <w:r>
          <w:rPr>
            <w:rStyle w:val="changed-paragraph"/>
            <w:rFonts w:eastAsiaTheme="majorEastAsia"/>
            <w:color w:val="333333"/>
          </w:rPr>
          <w:t xml:space="preserve">lub wezwanie LGD do uzupełnienia braków lub złożenia wyjaśnień, o których mowa w art. 23 ust. 2 ustawy z dnia 20 lutego 2015 r. o rozwoju lokalnym z udziałem lokalnej społeczności, </w:t>
        </w:r>
      </w:ins>
      <w:r>
        <w:rPr>
          <w:rStyle w:val="changed-paragraph"/>
          <w:rFonts w:eastAsiaTheme="majorEastAsia"/>
          <w:color w:val="333333"/>
        </w:rPr>
        <w:t xml:space="preserve">wstrzymuje bieg terminu rozpatrywania wniosku o przyznanie pomocy do czasu wykonania przez ten podmiot </w:t>
      </w:r>
      <w:ins w:id="62" w:author="Unknown">
        <w:r>
          <w:rPr>
            <w:rStyle w:val="changed-paragraph"/>
            <w:rFonts w:eastAsiaTheme="majorEastAsia"/>
            <w:color w:val="333333"/>
          </w:rPr>
          <w:t xml:space="preserve">lub LGD </w:t>
        </w:r>
      </w:ins>
      <w:r>
        <w:rPr>
          <w:rStyle w:val="changed-paragraph"/>
          <w:rFonts w:eastAsiaTheme="majorEastAsia"/>
          <w:color w:val="333333"/>
        </w:rPr>
        <w:t>tych czynności</w:t>
      </w:r>
      <w:ins w:id="63" w:author="Unknown">
        <w:r>
          <w:rPr>
            <w:rStyle w:val="changed-paragraph"/>
            <w:rFonts w:eastAsiaTheme="majorEastAsia"/>
            <w:color w:val="333333"/>
          </w:rPr>
          <w:t>, o czym zarząd województwa zawiadamia podmiot ubiegający się o przyznanie pomocy w formie pisemnej</w:t>
        </w:r>
      </w:ins>
      <w:r>
        <w:rPr>
          <w:rStyle w:val="changed-paragraph"/>
          <w:rFonts w:eastAsiaTheme="majorEastAsia"/>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razie uchybienia terminu wykonania przez podmiot ubiegający się o przyznanie </w:t>
      </w:r>
      <w:r>
        <w:rPr>
          <w:rStyle w:val="Uwydatnienie"/>
          <w:i w:val="0"/>
          <w:iCs w:val="0"/>
          <w:color w:val="333333"/>
        </w:rPr>
        <w:t>pomocy</w:t>
      </w:r>
      <w:r>
        <w:rPr>
          <w:color w:val="333333"/>
        </w:rPr>
        <w:t xml:space="preserve"> określonych czynności w toku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xml:space="preserve"> zarząd województwa, na prośbę tego podmiotu, przywraca termin wykonania tych czynności, jeżeli ten podmiot:</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wniósł prośbę w terminie 14 dni od dnia ustania przyczyny uchybienia;</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jednocześnie z wniesieniem prośby dopełnił czynności, dla której określony był termin;</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uprawdopodobnił, że uchybienie nastąpiło bez jego winy.</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Przywrócenie terminu do złożenia prośby, o której mowa w ust. 1, jest niedopuszczalne.</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26. </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1. </w:t>
      </w:r>
      <w:r>
        <w:rPr>
          <w:color w:val="333333"/>
        </w:rPr>
        <w:t xml:space="preserve">W razie śmierci podmiotu ubiegającego się o przyznanie </w:t>
      </w:r>
      <w:r>
        <w:rPr>
          <w:rStyle w:val="Uwydatnienie"/>
          <w:i w:val="0"/>
          <w:iCs w:val="0"/>
          <w:color w:val="333333"/>
        </w:rPr>
        <w:t>pomocy</w:t>
      </w:r>
      <w:r>
        <w:rPr>
          <w:color w:val="333333"/>
        </w:rPr>
        <w:t xml:space="preserve"> będącego osobą fizyczną, rozwiązania, połączenia lub podziału podmiotu ubiegającego się o przyznanie </w:t>
      </w:r>
      <w:r>
        <w:rPr>
          <w:rStyle w:val="Uwydatnienie"/>
          <w:i w:val="0"/>
          <w:iCs w:val="0"/>
          <w:color w:val="333333"/>
        </w:rPr>
        <w:t>pomocy</w:t>
      </w:r>
      <w:r>
        <w:rPr>
          <w:color w:val="333333"/>
        </w:rPr>
        <w:t xml:space="preserve"> będącego osobą prawną lub jednostką organizacyjną nieposiadającą osobowości prawnej lub wystąpienia innego zdarzenia prawnego, w wyniku których zaistnieje następstwo prawne, albo w razie zbycia całości lub części gospodarstwa rolnego albo całości lub części przedsiębiorstwa tego podmiotu w toku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następca prawny tego podmiotu albo nabywca gospodarstwa rolnego lub jego części, albo nabywca przedsiębiorstwa lub jego części nie może wstąpić do toczącego się postępowania na miejsce tego podmiotu.</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o którym mowa w ust. 1, wniosek o przyznanie </w:t>
      </w:r>
      <w:r>
        <w:rPr>
          <w:rStyle w:val="Uwydatnienie"/>
          <w:i w:val="0"/>
          <w:iCs w:val="0"/>
          <w:color w:val="333333"/>
        </w:rPr>
        <w:t>pomocy</w:t>
      </w:r>
      <w:r>
        <w:rPr>
          <w:color w:val="333333"/>
        </w:rPr>
        <w:t xml:space="preserve"> zarząd województwa pozostawia bez rozpatrzenia z chwilą uprawdopodobnienia zdarzenia określonego w ust. 1.</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27.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Poza postanowieniami określonymi w </w:t>
      </w:r>
      <w:hyperlink r:id="rId34" w:anchor="/dokument/18174842#art(36)ust(1)" w:history="1">
        <w:r>
          <w:rPr>
            <w:rStyle w:val="Hipercze"/>
            <w:rFonts w:eastAsiaTheme="majorEastAsia"/>
          </w:rPr>
          <w:t>art. 36 ust. 1</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 xml:space="preserve"> umowa może zawierać inne postanowienia dotyczące realizacji </w:t>
      </w:r>
      <w:r>
        <w:rPr>
          <w:rStyle w:val="Uwydatnienie"/>
          <w:i w:val="0"/>
          <w:iCs w:val="0"/>
          <w:color w:val="333333"/>
        </w:rPr>
        <w:t>operacji</w:t>
      </w:r>
      <w:r>
        <w:rPr>
          <w:color w:val="333333"/>
        </w:rPr>
        <w:t>, w szczególności zobowiązania beneficjenta dotyczące: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35</w:t>
      </w:r>
      <w:r>
        <w:rPr>
          <w:rStyle w:val="alb"/>
          <w:rFonts w:eastAsiaTheme="majorEastAsia"/>
          <w:color w:val="333333"/>
        </w:rPr>
        <w:t xml:space="preserve"> </w:t>
      </w:r>
      <w:r>
        <w:rPr>
          <w:rStyle w:val="changed-paragraph"/>
          <w:rFonts w:eastAsiaTheme="majorEastAsia"/>
          <w:color w:val="333333"/>
        </w:rPr>
        <w:t xml:space="preserve">zapewnienia trwałości operacji zgodnie z art. 71 rozporządzenia nr 1303/2013, a w przypadku beneficjenta prowadzącego mikroprzedsiębiorstwo albo małe przedsiębiorstwo w rozumieniu przepisów rozporządzenia Komisji (UE) nr 651/2014 z dnia 17 czerwca 2014 r. uznającego niektóre rodzaje pomocy za zgodne z rynkiem wewnętrznym w zastosowaniu art. 107 i 108 Traktatu - zapewnienie trwałości operacji </w:t>
      </w:r>
      <w:del w:id="64" w:author="Unknown">
        <w:r>
          <w:rPr>
            <w:rStyle w:val="changed-paragraph"/>
            <w:rFonts w:eastAsiaTheme="majorEastAsia"/>
            <w:strike/>
            <w:color w:val="333333"/>
          </w:rPr>
          <w:delText>przez</w:delText>
        </w:r>
      </w:del>
      <w:ins w:id="65" w:author="Unknown">
        <w:r>
          <w:rPr>
            <w:rStyle w:val="changed-paragraph"/>
            <w:rFonts w:eastAsiaTheme="majorEastAsia"/>
            <w:color w:val="333333"/>
          </w:rPr>
          <w:t>do dnia, w</w:t>
        </w:r>
      </w:ins>
      <w:r>
        <w:rPr>
          <w:rStyle w:val="changed-paragraph"/>
          <w:rFonts w:eastAsiaTheme="majorEastAsia"/>
          <w:color w:val="333333"/>
        </w:rPr>
        <w:t xml:space="preserve"> </w:t>
      </w:r>
      <w:del w:id="66" w:author="Unknown">
        <w:r>
          <w:rPr>
            <w:rStyle w:val="changed-paragraph"/>
            <w:rFonts w:eastAsiaTheme="majorEastAsia"/>
            <w:strike/>
            <w:color w:val="333333"/>
          </w:rPr>
          <w:delText>co</w:delText>
        </w:r>
      </w:del>
      <w:ins w:id="67" w:author="Unknown">
        <w:r>
          <w:rPr>
            <w:rStyle w:val="changed-paragraph"/>
            <w:rFonts w:eastAsiaTheme="majorEastAsia"/>
            <w:color w:val="333333"/>
          </w:rPr>
          <w:t>którym</w:t>
        </w:r>
      </w:ins>
      <w:r>
        <w:rPr>
          <w:rStyle w:val="changed-paragraph"/>
          <w:rFonts w:eastAsiaTheme="majorEastAsia"/>
          <w:color w:val="333333"/>
        </w:rPr>
        <w:t xml:space="preserve"> </w:t>
      </w:r>
      <w:del w:id="68" w:author="Unknown">
        <w:r>
          <w:rPr>
            <w:rStyle w:val="changed-paragraph"/>
            <w:rFonts w:eastAsiaTheme="majorEastAsia"/>
            <w:strike/>
            <w:color w:val="333333"/>
          </w:rPr>
          <w:delText>najmniej</w:delText>
        </w:r>
      </w:del>
      <w:ins w:id="69" w:author="Unknown">
        <w:r>
          <w:rPr>
            <w:rStyle w:val="changed-paragraph"/>
            <w:rFonts w:eastAsiaTheme="majorEastAsia"/>
            <w:color w:val="333333"/>
          </w:rPr>
          <w:t>upłyną</w:t>
        </w:r>
      </w:ins>
      <w:r>
        <w:rPr>
          <w:rStyle w:val="changed-paragraph"/>
          <w:rFonts w:eastAsiaTheme="majorEastAsia"/>
          <w:color w:val="333333"/>
        </w:rPr>
        <w:t xml:space="preserve"> 3 lata od dnia wypłaty płatności końcowej;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spełniania </w:t>
      </w:r>
      <w:r>
        <w:rPr>
          <w:rStyle w:val="Uwydatnienie"/>
          <w:i w:val="0"/>
          <w:iCs w:val="0"/>
          <w:color w:val="333333"/>
        </w:rPr>
        <w:t>warunków</w:t>
      </w:r>
      <w:r>
        <w:rPr>
          <w:color w:val="333333"/>
        </w:rPr>
        <w:t xml:space="preserve"> określonych w § 3 do dnia złożenia wniosku o płatność końcową;</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 xml:space="preserve">osiągnięcia wskaźników realizacji celu </w:t>
      </w:r>
      <w:r>
        <w:rPr>
          <w:rStyle w:val="Uwydatnienie"/>
          <w:i w:val="0"/>
          <w:iCs w:val="0"/>
          <w:color w:val="333333"/>
        </w:rPr>
        <w:t>operacji</w:t>
      </w:r>
      <w:r>
        <w:rPr>
          <w:color w:val="333333"/>
        </w:rPr>
        <w:t xml:space="preserve"> w określonym terminie;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4) </w:t>
      </w:r>
      <w:r>
        <w:rPr>
          <w:color w:val="333333"/>
        </w:rPr>
        <w:t xml:space="preserve">niefinansowania kosztów kwalifikowalnych </w:t>
      </w:r>
      <w:r>
        <w:rPr>
          <w:rStyle w:val="Uwydatnienie"/>
          <w:i w:val="0"/>
          <w:iCs w:val="0"/>
          <w:color w:val="333333"/>
        </w:rPr>
        <w:t>operacji</w:t>
      </w:r>
      <w:r>
        <w:rPr>
          <w:color w:val="333333"/>
        </w:rPr>
        <w:t xml:space="preserve"> z innych środków publicznych zgodnie z </w:t>
      </w:r>
      <w:r>
        <w:rPr>
          <w:rStyle w:val="Uwydatnienie"/>
          <w:i w:val="0"/>
          <w:iCs w:val="0"/>
          <w:color w:val="333333"/>
        </w:rPr>
        <w:t>warunkami</w:t>
      </w:r>
      <w:r>
        <w:rPr>
          <w:color w:val="333333"/>
        </w:rPr>
        <w:t xml:space="preserve"> przyznania </w:t>
      </w:r>
      <w:r>
        <w:rPr>
          <w:rStyle w:val="Uwydatnienie"/>
          <w:i w:val="0"/>
          <w:iCs w:val="0"/>
          <w:color w:val="333333"/>
        </w:rPr>
        <w:t>pomocy</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5) </w:t>
      </w:r>
      <w:r>
        <w:rPr>
          <w:color w:val="333333"/>
        </w:rPr>
        <w:t xml:space="preserve">zachowania konkurencyjnego </w:t>
      </w:r>
      <w:r>
        <w:rPr>
          <w:rStyle w:val="Uwydatnienie"/>
          <w:i w:val="0"/>
          <w:iCs w:val="0"/>
          <w:color w:val="333333"/>
        </w:rPr>
        <w:t>trybu</w:t>
      </w:r>
      <w:r>
        <w:rPr>
          <w:color w:val="333333"/>
        </w:rPr>
        <w:t xml:space="preserve"> wyboru wykonawców poszczególnych zadań ujętych w zestawieniu rzeczowo- -</w:t>
      </w:r>
      <w:r>
        <w:rPr>
          <w:rStyle w:val="Uwydatnienie"/>
          <w:i w:val="0"/>
          <w:iCs w:val="0"/>
          <w:color w:val="333333"/>
        </w:rPr>
        <w:t>finansowym operacji</w:t>
      </w:r>
      <w:r>
        <w:rPr>
          <w:color w:val="333333"/>
        </w:rPr>
        <w:t xml:space="preserve"> - w przypadku gdy do ich wyboru nie mają zastosowania przepisy o zamówieniach publicznych, a wartość danego zadania ujętego w zestawieniu rzeczowo-</w:t>
      </w:r>
      <w:r>
        <w:rPr>
          <w:rStyle w:val="Uwydatnienie"/>
          <w:i w:val="0"/>
          <w:iCs w:val="0"/>
          <w:color w:val="333333"/>
        </w:rPr>
        <w:t>finansowym operacji</w:t>
      </w:r>
      <w:r>
        <w:rPr>
          <w:color w:val="333333"/>
        </w:rPr>
        <w:t xml:space="preserve"> przekracza 20 tys. złotych netto;</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6) </w:t>
      </w:r>
      <w:r>
        <w:rPr>
          <w:color w:val="333333"/>
        </w:rPr>
        <w:t xml:space="preserve">przechowywania dokumentów związanych z przyznaną </w:t>
      </w:r>
      <w:r>
        <w:rPr>
          <w:rStyle w:val="Uwydatnienie"/>
          <w:i w:val="0"/>
          <w:iCs w:val="0"/>
          <w:color w:val="333333"/>
        </w:rPr>
        <w:t>pomocą</w:t>
      </w:r>
      <w:r>
        <w:rPr>
          <w:color w:val="333333"/>
        </w:rPr>
        <w:t xml:space="preserve"> do dnia, w którym upłynie 5 </w:t>
      </w:r>
      <w:r>
        <w:rPr>
          <w:rStyle w:val="Uwydatnienie"/>
          <w:i w:val="0"/>
          <w:iCs w:val="0"/>
          <w:color w:val="333333"/>
        </w:rPr>
        <w:t>lat</w:t>
      </w:r>
      <w:r>
        <w:rPr>
          <w:color w:val="333333"/>
        </w:rPr>
        <w:t xml:space="preserve"> od dnia wypłaty płatności końcowej;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7) </w:t>
      </w:r>
      <w:r>
        <w:rPr>
          <w:rStyle w:val="Uwydatnienie"/>
          <w:i w:val="0"/>
          <w:iCs w:val="0"/>
          <w:color w:val="333333"/>
        </w:rPr>
        <w:t>warunków</w:t>
      </w:r>
      <w:r>
        <w:rPr>
          <w:color w:val="333333"/>
        </w:rPr>
        <w:t xml:space="preserve"> i sposobu pozyskiwania od beneficjenta danych, które jest on obowiązany udostępnić na podstawie przepisów prawa, oraz </w:t>
      </w:r>
      <w:r>
        <w:rPr>
          <w:rStyle w:val="Uwydatnienie"/>
          <w:i w:val="0"/>
          <w:iCs w:val="0"/>
          <w:color w:val="333333"/>
        </w:rPr>
        <w:t>warunków</w:t>
      </w:r>
      <w:r>
        <w:rPr>
          <w:color w:val="333333"/>
        </w:rPr>
        <w:t xml:space="preserve"> i sposobu pozyskiwania przez LGD od beneficjenta danych dotyczących realizacji </w:t>
      </w:r>
      <w:r>
        <w:rPr>
          <w:rStyle w:val="Uwydatnienie"/>
          <w:i w:val="0"/>
          <w:iCs w:val="0"/>
          <w:color w:val="333333"/>
        </w:rPr>
        <w:t>operacji</w:t>
      </w:r>
      <w:r>
        <w:rPr>
          <w:color w:val="333333"/>
        </w:rPr>
        <w:t xml:space="preserve">, niezbędnych do monitorowania wskaźników określonych w </w:t>
      </w:r>
      <w:hyperlink r:id="rId35" w:anchor="/dokument/68384698" w:history="1">
        <w:r>
          <w:rPr>
            <w:rStyle w:val="Hipercze"/>
            <w:rFonts w:eastAsiaTheme="majorEastAsia"/>
          </w:rPr>
          <w:t>LSR</w:t>
        </w:r>
      </w:hyperlink>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8) </w:t>
      </w:r>
      <w:r>
        <w:rPr>
          <w:color w:val="333333"/>
        </w:rPr>
        <w:t xml:space="preserve">uwzględniania wszystkich transakcji związanych z </w:t>
      </w:r>
      <w:r>
        <w:rPr>
          <w:rStyle w:val="Uwydatnienie"/>
          <w:i w:val="0"/>
          <w:iCs w:val="0"/>
          <w:color w:val="333333"/>
        </w:rPr>
        <w:t>operacją</w:t>
      </w:r>
      <w:r>
        <w:rPr>
          <w:color w:val="333333"/>
        </w:rPr>
        <w:t xml:space="preserve"> w oddzielnym systemie rachunkowości albo wykorzystywania do ich identyfikacji odpowiedniego kodu rachunkowego, o których mowa w </w:t>
      </w:r>
      <w:hyperlink r:id="rId36" w:anchor="/dokument/68384700#art(66)ust(1)lit(c)" w:history="1">
        <w:r>
          <w:rPr>
            <w:rStyle w:val="Hipercze"/>
            <w:rFonts w:eastAsiaTheme="majorEastAsia"/>
          </w:rPr>
          <w:t xml:space="preserve">art. 66 ust. 1 lit. c </w:t>
        </w:r>
        <w:proofErr w:type="spellStart"/>
        <w:r>
          <w:rPr>
            <w:rStyle w:val="Hipercze"/>
            <w:rFonts w:eastAsiaTheme="majorEastAsia"/>
          </w:rPr>
          <w:t>ppkt</w:t>
        </w:r>
        <w:proofErr w:type="spellEnd"/>
        <w:r>
          <w:rPr>
            <w:rStyle w:val="Hipercze"/>
            <w:rFonts w:eastAsiaTheme="majorEastAsia"/>
          </w:rPr>
          <w:t xml:space="preserve"> i</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9) </w:t>
      </w:r>
      <w:r>
        <w:rPr>
          <w:color w:val="333333"/>
        </w:rPr>
        <w:t>dokonywania zmian w umowie.</w:t>
      </w:r>
    </w:p>
    <w:p w:rsidR="00892F3D" w:rsidRDefault="00892F3D" w:rsidP="00892F3D">
      <w:pPr>
        <w:shd w:val="clear" w:color="auto" w:fill="FFFFFF"/>
        <w:spacing w:line="360" w:lineRule="atLeast"/>
        <w:rPr>
          <w:color w:val="333333"/>
        </w:rPr>
      </w:pPr>
      <w:r>
        <w:rPr>
          <w:rStyle w:val="alb"/>
          <w:rFonts w:eastAsiaTheme="majorEastAsia"/>
          <w:color w:val="333333"/>
        </w:rPr>
        <w:t xml:space="preserve">1a. </w:t>
      </w:r>
      <w:r>
        <w:rPr>
          <w:rStyle w:val="fn-ref"/>
          <w:color w:val="333333"/>
          <w:sz w:val="22"/>
          <w:vertAlign w:val="superscript"/>
        </w:rPr>
        <w:t>36</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2 lit. a, przepisów ust. 1 pkt 1 i 5 nie stosuje się, a umowa zawiera ponadto zobowiązania beneficjenta do: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podjęcia we własnym imieniu działalności gospodarczej, do której stosuje się przepisy </w:t>
      </w:r>
      <w:hyperlink r:id="rId37" w:anchor="/dokument/17118163" w:history="1">
        <w:r>
          <w:rPr>
            <w:rStyle w:val="Hipercze"/>
            <w:rFonts w:eastAsiaTheme="majorEastAsia"/>
          </w:rPr>
          <w:t>ustawy</w:t>
        </w:r>
      </w:hyperlink>
      <w:r>
        <w:rPr>
          <w:color w:val="333333"/>
        </w:rPr>
        <w:t xml:space="preserve"> z dnia 2 lipca 2004 r. o swobodzie działalności gospodarczej, i jej wykonywania do dnia, w którym upłyną 2 </w:t>
      </w:r>
      <w:r>
        <w:rPr>
          <w:rStyle w:val="Uwydatnienie"/>
          <w:i w:val="0"/>
          <w:iCs w:val="0"/>
          <w:color w:val="333333"/>
        </w:rPr>
        <w:t>lata</w:t>
      </w:r>
      <w:r>
        <w:rPr>
          <w:color w:val="333333"/>
        </w:rPr>
        <w:t xml:space="preserve"> od dnia wypłaty płatności końcowej, oraz:</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zgłoszenia beneficjenta do ubezpieczenia emerytalnego, ubezpieczeń rentowych i ubezpieczenia wypadkowego na podstawie przepisów o systemie ubezpieczeń społecznych z tytułu wykonywania tej działalności i podlegania tym ubezpieczeniom do dnia, w którym upłyną 2 </w:t>
      </w:r>
      <w:r>
        <w:rPr>
          <w:rStyle w:val="Uwydatnienie"/>
          <w:i w:val="0"/>
          <w:iCs w:val="0"/>
          <w:color w:val="333333"/>
        </w:rPr>
        <w:t>lata</w:t>
      </w:r>
      <w:r>
        <w:rPr>
          <w:color w:val="333333"/>
        </w:rPr>
        <w:t xml:space="preserve"> od dnia wypłaty płatności końcowej, lub</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 xml:space="preserve">utworzenia co najmniej jednego miejsca pracy w przeliczeniu na pełne etaty średnioroczne, gdy jest to uzasadnione zakresem realizacji </w:t>
      </w:r>
      <w:r>
        <w:rPr>
          <w:rStyle w:val="Uwydatnienie"/>
          <w:i w:val="0"/>
          <w:iCs w:val="0"/>
          <w:color w:val="333333"/>
        </w:rPr>
        <w:t>operacji</w:t>
      </w:r>
      <w:r>
        <w:rPr>
          <w:color w:val="333333"/>
        </w:rPr>
        <w:t xml:space="preserve">, zatrudnienia osoby, dla której zostanie utworzone to miejsce pracy, na podstawie umowy o pracę, a także utrzymania utworzonych miejsc pracy do dnia, w którym upłyną 2 </w:t>
      </w:r>
      <w:r>
        <w:rPr>
          <w:rStyle w:val="Uwydatnienie"/>
          <w:i w:val="0"/>
          <w:iCs w:val="0"/>
          <w:color w:val="333333"/>
        </w:rPr>
        <w:t>lata</w:t>
      </w:r>
      <w:r>
        <w:rPr>
          <w:color w:val="333333"/>
        </w:rPr>
        <w:t xml:space="preserve"> od dnia wypłaty płatności końcowej;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osiągnięcia co najmniej 30% zakładanego w biznesplanie, o którym mowa w § 4 ust. 1 pkt 5, ilościowego lub wartościowego poziomu sprzedaży produktów lub usług do dnia, w którym upłynie </w:t>
      </w:r>
      <w:r>
        <w:rPr>
          <w:rStyle w:val="Uwydatnienie"/>
          <w:i w:val="0"/>
          <w:iCs w:val="0"/>
          <w:color w:val="333333"/>
        </w:rPr>
        <w:t>rok</w:t>
      </w:r>
      <w:r>
        <w:rPr>
          <w:color w:val="333333"/>
        </w:rPr>
        <w:t xml:space="preserve"> od dnia wypłaty płatności końcowej.</w:t>
      </w:r>
    </w:p>
    <w:p w:rsidR="00892F3D" w:rsidRDefault="00892F3D" w:rsidP="00892F3D">
      <w:pPr>
        <w:shd w:val="clear" w:color="auto" w:fill="FFFFFF"/>
        <w:spacing w:line="360" w:lineRule="atLeast"/>
        <w:rPr>
          <w:color w:val="333333"/>
        </w:rPr>
      </w:pPr>
      <w:r>
        <w:rPr>
          <w:rStyle w:val="alb"/>
          <w:rFonts w:eastAsiaTheme="majorEastAsia"/>
          <w:color w:val="333333"/>
        </w:rPr>
        <w:t xml:space="preserve">1b. </w:t>
      </w:r>
      <w:r>
        <w:rPr>
          <w:rStyle w:val="fn-ref"/>
          <w:color w:val="333333"/>
          <w:sz w:val="22"/>
          <w:vertAlign w:val="superscript"/>
        </w:rPr>
        <w:t>37</w:t>
      </w:r>
      <w:r>
        <w:rPr>
          <w:rStyle w:val="alb"/>
          <w:rFonts w:eastAsiaTheme="majorEastAsia"/>
          <w:color w:val="333333"/>
        </w:rPr>
        <w:t xml:space="preserve"> </w:t>
      </w:r>
      <w:r>
        <w:rPr>
          <w:color w:val="333333"/>
        </w:rPr>
        <w:t xml:space="preserve">W przypadku </w:t>
      </w:r>
      <w:r>
        <w:rPr>
          <w:rStyle w:val="Uwydatnienie"/>
          <w:i w:val="0"/>
          <w:iCs w:val="0"/>
          <w:color w:val="333333"/>
        </w:rPr>
        <w:t>operacji</w:t>
      </w:r>
      <w:r>
        <w:rPr>
          <w:color w:val="333333"/>
        </w:rPr>
        <w:t xml:space="preserve"> w zakresie określonym w § 2 ust. 1 pkt 2 lit. c, umowa zawiera ponadto zobowiązania beneficjenta do osiągnięcia co najmniej 30% zakładanego w biznesplanie, o którym mowa w § 4 ust. 1 pkt 5, ilościowego lub wartościowego poziomu </w:t>
      </w:r>
      <w:r>
        <w:rPr>
          <w:color w:val="333333"/>
        </w:rPr>
        <w:lastRenderedPageBreak/>
        <w:t xml:space="preserve">sprzedaży produktów lub usług do dnia, w którym upłynie </w:t>
      </w:r>
      <w:r>
        <w:rPr>
          <w:rStyle w:val="Uwydatnienie"/>
          <w:i w:val="0"/>
          <w:iCs w:val="0"/>
          <w:color w:val="333333"/>
        </w:rPr>
        <w:t>rok</w:t>
      </w:r>
      <w:r>
        <w:rPr>
          <w:color w:val="333333"/>
        </w:rPr>
        <w:t xml:space="preserve"> od dnia wypłaty płatności końcowej.</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W przypadku projektu grantowego przepisu ust. 1 pkt 5 nie stosuje się, a umowa zawiera ponadto zobowiązanie LGD do: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wykonania czynności określonych w </w:t>
      </w:r>
      <w:hyperlink r:id="rId38" w:anchor="/dokument/18120459#art(36)" w:history="1">
        <w:r>
          <w:rPr>
            <w:rStyle w:val="Hipercze"/>
            <w:rFonts w:eastAsiaTheme="majorEastAsia"/>
          </w:rPr>
          <w:t>art. 36</w:t>
        </w:r>
      </w:hyperlink>
      <w:r>
        <w:rPr>
          <w:color w:val="333333"/>
        </w:rPr>
        <w:t xml:space="preserve"> ustawy z dnia 11 lipca </w:t>
      </w:r>
      <w:r>
        <w:rPr>
          <w:rStyle w:val="Uwydatnienie"/>
          <w:i w:val="0"/>
          <w:iCs w:val="0"/>
          <w:color w:val="333333"/>
        </w:rPr>
        <w:t>2014</w:t>
      </w:r>
      <w:r>
        <w:rPr>
          <w:color w:val="333333"/>
        </w:rPr>
        <w:t xml:space="preserve"> r. o zasadach realizacji </w:t>
      </w:r>
      <w:r>
        <w:rPr>
          <w:rStyle w:val="Uwydatnienie"/>
          <w:i w:val="0"/>
          <w:iCs w:val="0"/>
          <w:color w:val="333333"/>
        </w:rPr>
        <w:t>programów</w:t>
      </w:r>
      <w:r>
        <w:rPr>
          <w:color w:val="333333"/>
        </w:rPr>
        <w:t xml:space="preserve"> w zakresie polityki spójności finansowanych w perspektywie </w:t>
      </w:r>
      <w:r>
        <w:rPr>
          <w:rStyle w:val="Uwydatnienie"/>
          <w:i w:val="0"/>
          <w:iCs w:val="0"/>
          <w:color w:val="333333"/>
        </w:rPr>
        <w:t>finansowej 2014-2020</w:t>
      </w:r>
      <w:r>
        <w:rPr>
          <w:color w:val="333333"/>
        </w:rPr>
        <w:t xml:space="preserve"> (Dz. U. poz. 1146, z </w:t>
      </w:r>
      <w:proofErr w:type="spellStart"/>
      <w:r>
        <w:rPr>
          <w:color w:val="333333"/>
        </w:rPr>
        <w:t>późn</w:t>
      </w:r>
      <w:proofErr w:type="spellEnd"/>
      <w:r>
        <w:rPr>
          <w:color w:val="333333"/>
        </w:rPr>
        <w:t>. zm.);</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38</w:t>
      </w:r>
      <w:r>
        <w:rPr>
          <w:rStyle w:val="alb"/>
          <w:rFonts w:eastAsiaTheme="majorEastAsia"/>
          <w:color w:val="333333"/>
        </w:rPr>
        <w:t xml:space="preserve"> </w:t>
      </w:r>
      <w:del w:id="70" w:author="Unknown">
        <w:r>
          <w:rPr>
            <w:rStyle w:val="changed-paragraph"/>
            <w:rFonts w:eastAsiaTheme="majorEastAsia"/>
            <w:strike/>
            <w:color w:val="333333"/>
          </w:rPr>
          <w:delText>przedłożenia zarządowi województwa dokumentów potwierdzających przeprowadzenie wyboru grantobiorców w ramach realizowanego projektu grantowego niezwłocznie po dokonaniu tego wyboru.</w:delText>
        </w:r>
      </w:del>
      <w:r>
        <w:rPr>
          <w:color w:val="333333"/>
        </w:rPr>
        <w:br/>
      </w:r>
      <w:ins w:id="71" w:author="Unknown">
        <w:r>
          <w:rPr>
            <w:rStyle w:val="changed-paragraph"/>
            <w:rFonts w:eastAsiaTheme="majorEastAsia"/>
            <w:color w:val="333333"/>
          </w:rPr>
          <w:t>(uchylony).</w:t>
        </w:r>
      </w:ins>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Prowadzenie oddzielnego systemu rachunkowości albo korzystanie z odpowiedniego kodu rachunkowego, o których mowa w </w:t>
      </w:r>
      <w:hyperlink r:id="rId39" w:anchor="/dokument/68384700#art(66)ust(1)lit(c)" w:history="1">
        <w:r>
          <w:rPr>
            <w:rStyle w:val="Hipercze"/>
            <w:rFonts w:eastAsiaTheme="majorEastAsia"/>
          </w:rPr>
          <w:t xml:space="preserve">art. 66 ust. 1 lit. c </w:t>
        </w:r>
        <w:proofErr w:type="spellStart"/>
        <w:r>
          <w:rPr>
            <w:rStyle w:val="Hipercze"/>
            <w:rFonts w:eastAsiaTheme="majorEastAsia"/>
          </w:rPr>
          <w:t>ppkt</w:t>
        </w:r>
        <w:proofErr w:type="spellEnd"/>
        <w:r>
          <w:rPr>
            <w:rStyle w:val="Hipercze"/>
            <w:rFonts w:eastAsiaTheme="majorEastAsia"/>
          </w:rPr>
          <w:t xml:space="preserve"> i</w:t>
        </w:r>
      </w:hyperlink>
      <w:r>
        <w:rPr>
          <w:color w:val="333333"/>
        </w:rPr>
        <w:t xml:space="preserve"> </w:t>
      </w:r>
      <w:r>
        <w:rPr>
          <w:rStyle w:val="Uwydatnienie"/>
          <w:i w:val="0"/>
          <w:iCs w:val="0"/>
          <w:color w:val="333333"/>
        </w:rPr>
        <w:t>rozporządzenia</w:t>
      </w:r>
      <w:r>
        <w:rPr>
          <w:color w:val="333333"/>
        </w:rPr>
        <w:t xml:space="preserve"> nr 1305/2013, odbywa się w </w:t>
      </w:r>
      <w:r>
        <w:rPr>
          <w:rStyle w:val="Uwydatnienie"/>
          <w:i w:val="0"/>
          <w:iCs w:val="0"/>
          <w:color w:val="333333"/>
        </w:rPr>
        <w:t>ramach</w:t>
      </w:r>
      <w:r>
        <w:rPr>
          <w:color w:val="333333"/>
        </w:rPr>
        <w:t xml:space="preserve"> prowadzonych ksiąg rachunkowych albo przez prowadzenie zestawienia faktur lub równoważnych dokumentów księgowych na formularzu udostępnionym przez samorząd województwa, jeżeli na podstawie odrębnych przepisów beneficjent nie jest obowiązany do prowadzenia ksiąg rachunkowych.</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28.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Zabezpieczeniem należytego wykonania przez beneficjenta zobowiązań określonych w umowie jest weksel niezupełny (in blanco) wraz z deklaracją wekslową sporządzoną na formularzu udostępnionym przez zarząd województwa.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Weksel wraz z deklaracją wekslową beneficjent podpisuje w obecności upoważnionego pracownika urzędu marszałkowskiego albo samorządowej jednostki.</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Weksel wraz z deklaracją wekslową składa się w urzędzie marszałkowskim albo samorządowej jednostce w dniu zawarcia umowy.</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Beneficjent będący osobą fizyczną dołącza do umowy oświadczenie: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małżonka o wyrażeniu zgody na zawarcie umowy albo o niepozostawaniu w związku małżeńskim, albo o ustanowionej rozdzielności majątkowej;</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współwłaściciela albo współwłaścicieli gospodarstwa rolnego albo przedsiębiorstwa, a w przypadku gdy współwłaścicielem albo współwłaścicielami gospodarstwa rolnego albo przedsiębiorstwa są osoby fizyczne - również ich małżonków - o wyrażeniu zgody na </w:t>
      </w:r>
      <w:r>
        <w:rPr>
          <w:color w:val="333333"/>
        </w:rPr>
        <w:lastRenderedPageBreak/>
        <w:t>zawarcie umowy albo o niepozostawaniu w związku małżeńskim, albo o ustanowionej rozdzielności majątkowej.</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29.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przypadku </w:t>
      </w:r>
      <w:r>
        <w:rPr>
          <w:rStyle w:val="Uwydatnienie"/>
          <w:i w:val="0"/>
          <w:iCs w:val="0"/>
          <w:color w:val="333333"/>
        </w:rPr>
        <w:t>operacji</w:t>
      </w:r>
      <w:r>
        <w:rPr>
          <w:color w:val="333333"/>
        </w:rPr>
        <w:t xml:space="preserve"> w zakresie określonym w § 2 ust. 1 pkt 2 lit. a środki </w:t>
      </w:r>
      <w:r>
        <w:rPr>
          <w:rStyle w:val="Uwydatnienie"/>
          <w:i w:val="0"/>
          <w:iCs w:val="0"/>
          <w:color w:val="333333"/>
        </w:rPr>
        <w:t>finansowe</w:t>
      </w:r>
      <w:r>
        <w:rPr>
          <w:color w:val="333333"/>
        </w:rPr>
        <w:t xml:space="preserve"> z tytułu </w:t>
      </w:r>
      <w:r>
        <w:rPr>
          <w:rStyle w:val="Uwydatnienie"/>
          <w:i w:val="0"/>
          <w:iCs w:val="0"/>
          <w:color w:val="333333"/>
        </w:rPr>
        <w:t>pomocy</w:t>
      </w:r>
      <w:r>
        <w:rPr>
          <w:color w:val="333333"/>
        </w:rPr>
        <w:t xml:space="preserve"> są wypłacane w dwóch transzach, z tym że: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39</w:t>
      </w:r>
      <w:r>
        <w:rPr>
          <w:rStyle w:val="alb"/>
          <w:rFonts w:eastAsiaTheme="majorEastAsia"/>
          <w:color w:val="333333"/>
        </w:rPr>
        <w:t xml:space="preserve"> </w:t>
      </w:r>
      <w:r>
        <w:rPr>
          <w:rStyle w:val="changed-paragraph"/>
          <w:rFonts w:eastAsiaTheme="majorEastAsia"/>
          <w:color w:val="333333"/>
        </w:rPr>
        <w:t xml:space="preserve">pierwsza transza pomocy obejmuje </w:t>
      </w:r>
      <w:del w:id="72" w:author="Unknown">
        <w:r>
          <w:rPr>
            <w:rStyle w:val="changed-paragraph"/>
            <w:rFonts w:eastAsiaTheme="majorEastAsia"/>
            <w:strike/>
            <w:color w:val="333333"/>
          </w:rPr>
          <w:delText>70</w:delText>
        </w:r>
      </w:del>
      <w:ins w:id="73" w:author="Unknown">
        <w:r>
          <w:rPr>
            <w:rStyle w:val="changed-paragraph"/>
            <w:rFonts w:eastAsiaTheme="majorEastAsia"/>
            <w:color w:val="333333"/>
          </w:rPr>
          <w:t>80</w:t>
        </w:r>
      </w:ins>
      <w:r>
        <w:rPr>
          <w:rStyle w:val="changed-paragraph"/>
          <w:rFonts w:eastAsiaTheme="majorEastAsia"/>
          <w:color w:val="333333"/>
        </w:rPr>
        <w:t>% kwoty przyznanej pomocy</w:t>
      </w:r>
      <w:del w:id="74" w:author="Unknown">
        <w:r>
          <w:rPr>
            <w:rStyle w:val="changed-paragraph"/>
            <w:rFonts w:eastAsiaTheme="majorEastAsia"/>
            <w:strike/>
            <w:color w:val="333333"/>
          </w:rPr>
          <w:delText>;</w:delText>
        </w:r>
      </w:del>
      <w:ins w:id="75" w:author="Unknown">
        <w:r>
          <w:rPr>
            <w:rStyle w:val="changed-paragraph"/>
            <w:rFonts w:eastAsiaTheme="majorEastAsia"/>
            <w:color w:val="333333"/>
          </w:rPr>
          <w:t xml:space="preserve"> i jest wypłacana, jeżeli beneficjent:</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podjął we własnym imieniu działalność gospodarczą, do której stosuje się przepisy </w:t>
      </w:r>
      <w:hyperlink r:id="rId40" w:anchor="/dokument/17118163" w:history="1">
        <w:r>
          <w:rPr>
            <w:rStyle w:val="Hipercze"/>
            <w:rFonts w:eastAsiaTheme="majorEastAsia"/>
          </w:rPr>
          <w:t>ustawy</w:t>
        </w:r>
      </w:hyperlink>
      <w:r>
        <w:rPr>
          <w:color w:val="333333"/>
        </w:rPr>
        <w:t xml:space="preserve"> z dnia 2 lipca 2004 r. o swobodzie działalności gospodarczej,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zgłosił się do ubezpieczenia społecznego na podstawie przepisów o systemie ubezpieczeń społecznych z tytułu wykonywania działalności, o której mowa w lit. a - w przypadku, o którym mowa w § 5 ust. 1 pkt 2 lit. a,</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 xml:space="preserve">uzyskał pozwolenia, zezwolenia i inne decyzje, w tym ostateczną decyzję o środowiskowych uwarunkowaniach, których uzyskanie jest wymagane przez odrębne przepisy do realizacji inwestycji </w:t>
      </w:r>
      <w:r>
        <w:rPr>
          <w:rStyle w:val="Uwydatnienie"/>
          <w:i w:val="0"/>
          <w:iCs w:val="0"/>
          <w:color w:val="333333"/>
        </w:rPr>
        <w:t>objętych operacją</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40</w:t>
      </w:r>
      <w:r>
        <w:rPr>
          <w:rStyle w:val="alb"/>
          <w:rFonts w:eastAsiaTheme="majorEastAsia"/>
          <w:color w:val="333333"/>
        </w:rPr>
        <w:t xml:space="preserve"> </w:t>
      </w:r>
      <w:r>
        <w:rPr>
          <w:rStyle w:val="changed-paragraph"/>
          <w:rFonts w:eastAsiaTheme="majorEastAsia"/>
          <w:color w:val="333333"/>
        </w:rPr>
        <w:t xml:space="preserve">druga transza pomocy obejmuje </w:t>
      </w:r>
      <w:del w:id="76" w:author="Unknown">
        <w:r>
          <w:rPr>
            <w:rStyle w:val="changed-paragraph"/>
            <w:rFonts w:eastAsiaTheme="majorEastAsia"/>
            <w:strike/>
            <w:color w:val="333333"/>
          </w:rPr>
          <w:delText>30</w:delText>
        </w:r>
      </w:del>
      <w:ins w:id="77" w:author="Unknown">
        <w:r>
          <w:rPr>
            <w:rStyle w:val="changed-paragraph"/>
            <w:rFonts w:eastAsiaTheme="majorEastAsia"/>
            <w:color w:val="333333"/>
          </w:rPr>
          <w:t>20</w:t>
        </w:r>
      </w:ins>
      <w:r>
        <w:rPr>
          <w:rStyle w:val="changed-paragraph"/>
          <w:rFonts w:eastAsiaTheme="majorEastAsia"/>
          <w:color w:val="333333"/>
        </w:rPr>
        <w:t>% kwoty przyznanej pomocy i jest wypłacana, jeżeli operacja została zrealizowana zgodnie z biznesplanem, o którym mowa w § 4 ust. 1 pkt 5.</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 przypadku </w:t>
      </w:r>
      <w:r>
        <w:rPr>
          <w:rStyle w:val="Uwydatnienie"/>
          <w:i w:val="0"/>
          <w:iCs w:val="0"/>
          <w:color w:val="333333"/>
        </w:rPr>
        <w:t>operacji</w:t>
      </w:r>
      <w:r>
        <w:rPr>
          <w:color w:val="333333"/>
        </w:rPr>
        <w:t xml:space="preserve"> w zakresie innym niż określony w § 2 ust. 1 pkt 2 lit. a środki </w:t>
      </w:r>
      <w:r>
        <w:rPr>
          <w:rStyle w:val="Uwydatnienie"/>
          <w:i w:val="0"/>
          <w:iCs w:val="0"/>
          <w:color w:val="333333"/>
        </w:rPr>
        <w:t>finansowe</w:t>
      </w:r>
      <w:r>
        <w:rPr>
          <w:color w:val="333333"/>
        </w:rPr>
        <w:t xml:space="preserve"> z tytułu </w:t>
      </w:r>
      <w:r>
        <w:rPr>
          <w:rStyle w:val="Uwydatnienie"/>
          <w:i w:val="0"/>
          <w:iCs w:val="0"/>
          <w:color w:val="333333"/>
        </w:rPr>
        <w:t>pomocy</w:t>
      </w:r>
      <w:r>
        <w:rPr>
          <w:color w:val="333333"/>
        </w:rPr>
        <w:t xml:space="preserve"> są wypłacane, jeżeli beneficjent:</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41</w:t>
      </w:r>
      <w:r>
        <w:rPr>
          <w:rStyle w:val="alb"/>
          <w:rFonts w:eastAsiaTheme="majorEastAsia"/>
          <w:color w:val="333333"/>
        </w:rPr>
        <w:t xml:space="preserve"> </w:t>
      </w:r>
      <w:del w:id="78" w:author="Unknown">
        <w:r>
          <w:rPr>
            <w:rStyle w:val="changed-paragraph"/>
            <w:rFonts w:eastAsiaTheme="majorEastAsia"/>
            <w:strike/>
            <w:color w:val="333333"/>
          </w:rPr>
          <w:delText>zrealizował operację lub jej etap, w tym poniósł związane z tym koszty przed dniem złożenia wniosku o płatność obejmującego te koszty, zgodnie z warunkami określonymi w rozporządzeniu i w umowie oraz z warunkami określonymi w innych przepisach dotyczących inwestycji objętych operacją;</w:delText>
        </w:r>
      </w:del>
      <w:r>
        <w:rPr>
          <w:color w:val="333333"/>
        </w:rPr>
        <w:br/>
      </w:r>
      <w:ins w:id="79" w:author="Unknown">
        <w:r>
          <w:rPr>
            <w:rStyle w:val="changed-paragraph"/>
            <w:rFonts w:eastAsiaTheme="majorEastAsia"/>
            <w:color w:val="333333"/>
          </w:rPr>
          <w:t>zrealizował operację lub jej etap zgodnie z warunkami określonymi w rozporządzeniu i w umowie oraz w innych przepisach dotyczących inwestycji objętych operacją, w tym poniósł związane z tym koszty, nie później niż do dnia złożenia wniosku o płatność, a gdy został wezwany do usunięcia braków w tym wniosku zgodnie z § 31 ust. 1 lub 2 - nie później niż w terminie 14 dni od dnia doręczenia tego wezwania;</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zrealizował lub realizuje zobowiązania określone w umowie;</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3) </w:t>
      </w:r>
      <w:r>
        <w:rPr>
          <w:color w:val="333333"/>
        </w:rPr>
        <w:t xml:space="preserve">udokumentował zrealizowanie </w:t>
      </w:r>
      <w:r>
        <w:rPr>
          <w:rStyle w:val="Uwydatnienie"/>
          <w:i w:val="0"/>
          <w:iCs w:val="0"/>
          <w:color w:val="333333"/>
        </w:rPr>
        <w:t>operacji</w:t>
      </w:r>
      <w:r>
        <w:rPr>
          <w:color w:val="333333"/>
        </w:rPr>
        <w:t xml:space="preserve"> lub jej etapu, w tym poniesienie kosztów kwalifikowalnych z tym związanych.</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Koszty kwalifikowalne podlegają refundacji w pełnej wysokości określonej w § 18 ust. 1, jeżeli zostały: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poniesione: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od dnia, w którym została zawarta umowa, a w przypadku kosztów ogólnych - od dnia 1 stycznia </w:t>
      </w:r>
      <w:r>
        <w:rPr>
          <w:rStyle w:val="Uwydatnienie"/>
          <w:i w:val="0"/>
          <w:iCs w:val="0"/>
          <w:color w:val="333333"/>
        </w:rPr>
        <w:t>2014</w:t>
      </w:r>
      <w:r>
        <w:rPr>
          <w:color w:val="333333"/>
        </w:rPr>
        <w:t xml:space="preserve"> r.,</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zgodnie z przepisami o zamówieniach publicznych, a gdy te przepisy nie mają zastosowania - w wyniku wyboru przez beneficjenta wykonawców poszczególnych zadań ujętych w zestawieniu rzeczowo-</w:t>
      </w:r>
      <w:r>
        <w:rPr>
          <w:rStyle w:val="Uwydatnienie"/>
          <w:i w:val="0"/>
          <w:iCs w:val="0"/>
          <w:color w:val="333333"/>
        </w:rPr>
        <w:t>finansowym operacji</w:t>
      </w:r>
      <w:r>
        <w:rPr>
          <w:color w:val="333333"/>
        </w:rPr>
        <w:t xml:space="preserve"> z zachowaniem konkurencyjnego </w:t>
      </w:r>
      <w:r>
        <w:rPr>
          <w:rStyle w:val="Uwydatnienie"/>
          <w:i w:val="0"/>
          <w:iCs w:val="0"/>
          <w:color w:val="333333"/>
        </w:rPr>
        <w:t>trybu</w:t>
      </w:r>
      <w:r>
        <w:rPr>
          <w:color w:val="333333"/>
        </w:rPr>
        <w:t xml:space="preserve"> ich wyboru określonego w umowie,</w:t>
      </w:r>
    </w:p>
    <w:p w:rsidR="00892F3D" w:rsidRDefault="00892F3D" w:rsidP="00892F3D">
      <w:pPr>
        <w:shd w:val="clear" w:color="auto" w:fill="FFFFFF"/>
        <w:spacing w:line="396" w:lineRule="atLeast"/>
        <w:rPr>
          <w:color w:val="333333"/>
        </w:rPr>
      </w:pPr>
      <w:r>
        <w:rPr>
          <w:rStyle w:val="alb"/>
          <w:rFonts w:eastAsiaTheme="majorEastAsia"/>
          <w:color w:val="333333"/>
        </w:rPr>
        <w:t xml:space="preserve">c) </w:t>
      </w:r>
      <w:r>
        <w:rPr>
          <w:color w:val="333333"/>
        </w:rPr>
        <w:t>w formie rozliczenia pieniężnego, a w przypadku transakcji, której wartość, bez względu na liczbę wynikających z niej płatności, przekracza 1 tys. złotych - w formie rozliczenia bezgotówkowego;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uwzględnione w oddzielnym systemie rachunkowości albo do ich identyfikacji wykorzystano odpowiedni kod rachunkowy, o których mowa w </w:t>
      </w:r>
      <w:hyperlink r:id="rId41" w:anchor="/dokument/68384700#art(66)ust(1)lit(c)" w:history="1">
        <w:r>
          <w:rPr>
            <w:rStyle w:val="Hipercze"/>
            <w:rFonts w:eastAsiaTheme="majorEastAsia"/>
          </w:rPr>
          <w:t xml:space="preserve">art. 66 ust. 1 lit. c </w:t>
        </w:r>
        <w:proofErr w:type="spellStart"/>
        <w:r>
          <w:rPr>
            <w:rStyle w:val="Hipercze"/>
            <w:rFonts w:eastAsiaTheme="majorEastAsia"/>
          </w:rPr>
          <w:t>ppkt</w:t>
        </w:r>
        <w:proofErr w:type="spellEnd"/>
        <w:r>
          <w:rPr>
            <w:rStyle w:val="Hipercze"/>
            <w:rFonts w:eastAsiaTheme="majorEastAsia"/>
          </w:rPr>
          <w:t xml:space="preserve"> i</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60" w:lineRule="atLeast"/>
        <w:rPr>
          <w:color w:val="333333"/>
        </w:rPr>
      </w:pPr>
      <w:r>
        <w:rPr>
          <w:rStyle w:val="alb"/>
          <w:rFonts w:eastAsiaTheme="majorEastAsia"/>
          <w:color w:val="333333"/>
        </w:rPr>
        <w:t xml:space="preserve">3a. </w:t>
      </w:r>
      <w:r>
        <w:rPr>
          <w:rStyle w:val="fn-ref"/>
          <w:color w:val="333333"/>
          <w:sz w:val="22"/>
          <w:vertAlign w:val="superscript"/>
        </w:rPr>
        <w:t>42</w:t>
      </w:r>
      <w:r>
        <w:rPr>
          <w:rStyle w:val="alb"/>
          <w:rFonts w:eastAsiaTheme="majorEastAsia"/>
          <w:color w:val="333333"/>
        </w:rPr>
        <w:t xml:space="preserve"> </w:t>
      </w:r>
      <w:r>
        <w:rPr>
          <w:color w:val="333333"/>
        </w:rPr>
        <w:t xml:space="preserve">Kwoty kosztów kwalifikowalnych poniesionych w </w:t>
      </w:r>
      <w:r>
        <w:rPr>
          <w:rStyle w:val="Uwydatnienie"/>
          <w:i w:val="0"/>
          <w:iCs w:val="0"/>
          <w:color w:val="333333"/>
        </w:rPr>
        <w:t>ramach</w:t>
      </w:r>
      <w:r>
        <w:rPr>
          <w:color w:val="333333"/>
        </w:rPr>
        <w:t xml:space="preserve"> realizacji </w:t>
      </w:r>
      <w:r>
        <w:rPr>
          <w:rStyle w:val="Uwydatnienie"/>
          <w:i w:val="0"/>
          <w:iCs w:val="0"/>
          <w:color w:val="333333"/>
        </w:rPr>
        <w:t>operacji</w:t>
      </w:r>
      <w:r>
        <w:rPr>
          <w:color w:val="333333"/>
        </w:rPr>
        <w:t xml:space="preserve"> przez jednostkę sektora finansów publicznych w wysokości przekraczającej kwotę kosztów kwalifikowalnych określoną w umowie nie uwzględnia się przy ustalaniu wysokości kosztów kwalifikowalnych podlegających refundacji.</w:t>
      </w:r>
    </w:p>
    <w:p w:rsidR="00892F3D" w:rsidRDefault="00892F3D" w:rsidP="00892F3D">
      <w:pPr>
        <w:shd w:val="clear" w:color="auto" w:fill="FFFFFF"/>
        <w:spacing w:line="360" w:lineRule="atLeast"/>
        <w:rPr>
          <w:color w:val="333333"/>
        </w:rPr>
      </w:pPr>
      <w:r>
        <w:rPr>
          <w:rStyle w:val="alb"/>
          <w:rFonts w:eastAsiaTheme="majorEastAsia"/>
          <w:color w:val="333333"/>
        </w:rPr>
        <w:t xml:space="preserve">3b. </w:t>
      </w:r>
      <w:r>
        <w:rPr>
          <w:rStyle w:val="fn-ref"/>
          <w:color w:val="333333"/>
          <w:sz w:val="22"/>
          <w:vertAlign w:val="superscript"/>
        </w:rPr>
        <w:t>43</w:t>
      </w:r>
      <w:r>
        <w:rPr>
          <w:rStyle w:val="alb"/>
          <w:rFonts w:eastAsiaTheme="majorEastAsia"/>
          <w:color w:val="333333"/>
        </w:rPr>
        <w:t xml:space="preserve"> </w:t>
      </w:r>
      <w:r>
        <w:rPr>
          <w:color w:val="333333"/>
        </w:rPr>
        <w:t xml:space="preserve">Przepisu ust. 3 pkt 1 lit. b w zakresie konkurencyjnego </w:t>
      </w:r>
      <w:r>
        <w:rPr>
          <w:rStyle w:val="Uwydatnienie"/>
          <w:i w:val="0"/>
          <w:iCs w:val="0"/>
          <w:color w:val="333333"/>
        </w:rPr>
        <w:t>trybu</w:t>
      </w:r>
      <w:r>
        <w:rPr>
          <w:color w:val="333333"/>
        </w:rPr>
        <w:t xml:space="preserve"> wyboru wykonawców nie stosuje się do kosztów ogólnych poniesionych przed dniem zawarcia umowy.</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przypadku projektów grantowych </w:t>
      </w:r>
      <w:r>
        <w:rPr>
          <w:rStyle w:val="Uwydatnienie"/>
          <w:i w:val="0"/>
          <w:iCs w:val="0"/>
          <w:color w:val="333333"/>
        </w:rPr>
        <w:t>pomoc</w:t>
      </w:r>
      <w:r>
        <w:rPr>
          <w:color w:val="333333"/>
        </w:rPr>
        <w:t xml:space="preserve"> jest wypłacana, jeżeli ponadto: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rStyle w:val="fn-ref"/>
          <w:color w:val="333333"/>
          <w:sz w:val="22"/>
          <w:vertAlign w:val="superscript"/>
        </w:rPr>
        <w:t>44</w:t>
      </w:r>
      <w:r>
        <w:rPr>
          <w:rStyle w:val="alb"/>
          <w:rFonts w:eastAsiaTheme="majorEastAsia"/>
          <w:color w:val="333333"/>
        </w:rPr>
        <w:t xml:space="preserve"> </w:t>
      </w:r>
      <w:r>
        <w:rPr>
          <w:rStyle w:val="changed-paragraph"/>
          <w:rFonts w:eastAsiaTheme="majorEastAsia"/>
          <w:color w:val="333333"/>
        </w:rPr>
        <w:t>granty</w:t>
      </w:r>
      <w:del w:id="80" w:author="Unknown">
        <w:r>
          <w:rPr>
            <w:rStyle w:val="changed-paragraph"/>
            <w:rFonts w:eastAsiaTheme="majorEastAsia"/>
            <w:strike/>
            <w:color w:val="333333"/>
          </w:rPr>
          <w:delText>, o których mowa w art. 14 ust. 5 ustawy z dnia 20 lutego 2015 r. o rozwoju lokalnym z udziałem lokalnej społeczności, zwane dalej "grantami",</w:delText>
        </w:r>
      </w:del>
      <w:r>
        <w:rPr>
          <w:rStyle w:val="changed-paragraph"/>
          <w:rFonts w:eastAsiaTheme="majorEastAsia"/>
          <w:color w:val="333333"/>
        </w:rPr>
        <w:t xml:space="preserve"> zostały udzielone </w:t>
      </w:r>
      <w:proofErr w:type="spellStart"/>
      <w:r>
        <w:rPr>
          <w:rStyle w:val="changed-paragraph"/>
          <w:rFonts w:eastAsiaTheme="majorEastAsia"/>
          <w:color w:val="333333"/>
        </w:rPr>
        <w:t>grantobiorcom</w:t>
      </w:r>
      <w:proofErr w:type="spellEnd"/>
      <w:r>
        <w:rPr>
          <w:rStyle w:val="changed-paragraph"/>
          <w:rFonts w:eastAsiaTheme="majorEastAsia"/>
          <w:color w:val="333333"/>
        </w:rPr>
        <w:t xml:space="preserve"> na podstawie umowy o powierzenie grantu, w wysokości nieprzekraczającej limitu wynoszącego 100 tys. złotych na jednego </w:t>
      </w:r>
      <w:proofErr w:type="spellStart"/>
      <w:r>
        <w:rPr>
          <w:rStyle w:val="changed-paragraph"/>
          <w:rFonts w:eastAsiaTheme="majorEastAsia"/>
          <w:color w:val="333333"/>
        </w:rPr>
        <w:t>grantobiorcę</w:t>
      </w:r>
      <w:proofErr w:type="spellEnd"/>
      <w:r>
        <w:rPr>
          <w:rStyle w:val="changed-paragraph"/>
          <w:rFonts w:eastAsiaTheme="majorEastAsia"/>
          <w:color w:val="333333"/>
        </w:rPr>
        <w:t xml:space="preserve"> w ramach projektów grantowych realizowanych przez daną LGD;</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2) </w:t>
      </w:r>
      <w:r>
        <w:rPr>
          <w:color w:val="333333"/>
        </w:rPr>
        <w:t xml:space="preserve">suma grantów udzielonych jednostkom sektora finansów publicznych w </w:t>
      </w:r>
      <w:r>
        <w:rPr>
          <w:rStyle w:val="Uwydatnienie"/>
          <w:i w:val="0"/>
          <w:iCs w:val="0"/>
          <w:color w:val="333333"/>
        </w:rPr>
        <w:t>ramach</w:t>
      </w:r>
      <w:r>
        <w:rPr>
          <w:color w:val="333333"/>
        </w:rPr>
        <w:t xml:space="preserve"> danego projektu grantowego nie przekracza 20% kwoty środków przyznanych na ten projekt;</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rStyle w:val="fn-ref"/>
          <w:color w:val="333333"/>
          <w:sz w:val="22"/>
          <w:vertAlign w:val="superscript"/>
        </w:rPr>
        <w:t>45</w:t>
      </w:r>
      <w:r>
        <w:rPr>
          <w:rStyle w:val="alb"/>
          <w:rFonts w:eastAsiaTheme="majorEastAsia"/>
          <w:color w:val="333333"/>
        </w:rPr>
        <w:t xml:space="preserve"> </w:t>
      </w:r>
      <w:r>
        <w:rPr>
          <w:rStyle w:val="changed-paragraph"/>
          <w:rFonts w:eastAsiaTheme="majorEastAsia"/>
          <w:color w:val="333333"/>
        </w:rPr>
        <w:t xml:space="preserve">każdy </w:t>
      </w:r>
      <w:proofErr w:type="spellStart"/>
      <w:r>
        <w:rPr>
          <w:rStyle w:val="changed-paragraph"/>
          <w:rFonts w:eastAsiaTheme="majorEastAsia"/>
          <w:color w:val="333333"/>
        </w:rPr>
        <w:t>grantobiorca</w:t>
      </w:r>
      <w:proofErr w:type="spellEnd"/>
      <w:r>
        <w:rPr>
          <w:rStyle w:val="changed-paragraph"/>
          <w:rFonts w:eastAsiaTheme="majorEastAsia"/>
          <w:color w:val="333333"/>
        </w:rPr>
        <w:t xml:space="preserve"> spełnia warunki określone w § 3 ust. 1 lub 4 i § 4 ust. 1 pkt 4 i 7 oraz nie wykonuje działalności gospodarczej</w:t>
      </w:r>
      <w:del w:id="81" w:author="Unknown">
        <w:r>
          <w:rPr>
            <w:rStyle w:val="changed-paragraph"/>
            <w:rFonts w:eastAsiaTheme="majorEastAsia"/>
            <w:strike/>
            <w:color w:val="333333"/>
          </w:rPr>
          <w:delText>.</w:delText>
        </w:r>
      </w:del>
      <w:ins w:id="82" w:author="Unknown">
        <w:r>
          <w:rPr>
            <w:rStyle w:val="changed-paragraph"/>
            <w:rFonts w:eastAsiaTheme="majorEastAsia"/>
            <w:color w:val="333333"/>
          </w:rPr>
          <w:t xml:space="preserve">, z tym że w przypadku </w:t>
        </w:r>
        <w:proofErr w:type="spellStart"/>
        <w:r>
          <w:rPr>
            <w:rStyle w:val="changed-paragraph"/>
            <w:rFonts w:eastAsiaTheme="majorEastAsia"/>
            <w:color w:val="333333"/>
          </w:rPr>
          <w:t>grantobiorcy</w:t>
        </w:r>
        <w:proofErr w:type="spellEnd"/>
        <w:r>
          <w:rPr>
            <w:rStyle w:val="changed-paragraph"/>
            <w:rFonts w:eastAsiaTheme="majorEastAsia"/>
            <w:color w:val="333333"/>
          </w:rPr>
          <w:t>, który zgodnie ze swoim statutem w ramach swojej struktury organizacyjnej powołał jednostki organizacyjne, takie jak sekcje lub koła, pomoc jest wypłacana nawet gdy:</w:t>
        </w:r>
      </w:ins>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rStyle w:val="Uwydatnienie"/>
          <w:i w:val="0"/>
          <w:iCs w:val="0"/>
          <w:color w:val="333333"/>
        </w:rPr>
        <w:t>warunek</w:t>
      </w:r>
      <w:r>
        <w:rPr>
          <w:color w:val="333333"/>
        </w:rPr>
        <w:t xml:space="preserve"> określony w § 3 ust. 1 pkt 2 nie jest spełniony, jeżeli </w:t>
      </w:r>
      <w:r>
        <w:rPr>
          <w:rStyle w:val="Uwydatnienie"/>
          <w:i w:val="0"/>
          <w:iCs w:val="0"/>
          <w:color w:val="333333"/>
        </w:rPr>
        <w:t>obszar</w:t>
      </w:r>
      <w:r>
        <w:rPr>
          <w:color w:val="333333"/>
        </w:rPr>
        <w:t xml:space="preserve"> działalności </w:t>
      </w:r>
      <w:proofErr w:type="spellStart"/>
      <w:r>
        <w:rPr>
          <w:color w:val="333333"/>
        </w:rPr>
        <w:t>grantobiorcy</w:t>
      </w:r>
      <w:proofErr w:type="spellEnd"/>
      <w:r>
        <w:rPr>
          <w:color w:val="333333"/>
        </w:rPr>
        <w:t xml:space="preserve"> i jego jednostki organizacyjnej pokrywa się z </w:t>
      </w:r>
      <w:r>
        <w:rPr>
          <w:rStyle w:val="Uwydatnienie"/>
          <w:i w:val="0"/>
          <w:iCs w:val="0"/>
          <w:color w:val="333333"/>
        </w:rPr>
        <w:t>obszarem wiejskim objętym</w:t>
      </w:r>
      <w:r>
        <w:rPr>
          <w:color w:val="333333"/>
        </w:rPr>
        <w:t xml:space="preserve"> LSR, a realizacja zadania, na które jest udzielany grant, jest związana z przedmiotem działalności danej jednostki organizacyjnej,</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proofErr w:type="spellStart"/>
      <w:r>
        <w:rPr>
          <w:color w:val="333333"/>
        </w:rPr>
        <w:t>grantobiorca</w:t>
      </w:r>
      <w:proofErr w:type="spellEnd"/>
      <w:r>
        <w:rPr>
          <w:color w:val="333333"/>
        </w:rPr>
        <w:t xml:space="preserve"> wykonuje działalność gospodarczą, jeżeli realizacja zadania, na które jest udzielany grant, nie jest związana z przedmiotem tej działalności, ale jest związana z przedmiotem działalności jednostki organizacyjnej </w:t>
      </w:r>
      <w:proofErr w:type="spellStart"/>
      <w:r>
        <w:rPr>
          <w:color w:val="333333"/>
        </w:rPr>
        <w:t>grantobiorcy</w:t>
      </w:r>
      <w:proofErr w:type="spellEnd"/>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 xml:space="preserve">Umowa o powierzenie grantu spełnia </w:t>
      </w:r>
      <w:r>
        <w:rPr>
          <w:rStyle w:val="Uwydatnienie"/>
          <w:i w:val="0"/>
          <w:iCs w:val="0"/>
          <w:color w:val="333333"/>
        </w:rPr>
        <w:t>warunki</w:t>
      </w:r>
      <w:r>
        <w:rPr>
          <w:color w:val="333333"/>
        </w:rPr>
        <w:t xml:space="preserve"> określone w </w:t>
      </w:r>
      <w:hyperlink r:id="rId42" w:anchor="/dokument/18120459#art(35)ust(6)" w:history="1">
        <w:r>
          <w:rPr>
            <w:rStyle w:val="Hipercze"/>
            <w:rFonts w:eastAsiaTheme="majorEastAsia"/>
          </w:rPr>
          <w:t>art. 35 ust. 6</w:t>
        </w:r>
      </w:hyperlink>
      <w:r>
        <w:rPr>
          <w:color w:val="333333"/>
        </w:rPr>
        <w:t xml:space="preserve"> ustawy z dnia 11 lipca </w:t>
      </w:r>
      <w:r>
        <w:rPr>
          <w:rStyle w:val="Uwydatnienie"/>
          <w:i w:val="0"/>
          <w:iCs w:val="0"/>
          <w:color w:val="333333"/>
        </w:rPr>
        <w:t>2014</w:t>
      </w:r>
      <w:r>
        <w:rPr>
          <w:color w:val="333333"/>
        </w:rPr>
        <w:t xml:space="preserve"> r. o zasadach realizacji </w:t>
      </w:r>
      <w:r>
        <w:rPr>
          <w:rStyle w:val="Uwydatnienie"/>
          <w:i w:val="0"/>
          <w:iCs w:val="0"/>
          <w:color w:val="333333"/>
        </w:rPr>
        <w:t>programów</w:t>
      </w:r>
      <w:r>
        <w:rPr>
          <w:color w:val="333333"/>
        </w:rPr>
        <w:t xml:space="preserve"> w zakresie polityki spójności finansowanych w perspektywie </w:t>
      </w:r>
      <w:r>
        <w:rPr>
          <w:rStyle w:val="Uwydatnienie"/>
          <w:i w:val="0"/>
          <w:iCs w:val="0"/>
          <w:color w:val="333333"/>
        </w:rPr>
        <w:t>finansowej 2014-2020</w:t>
      </w:r>
      <w:r>
        <w:rPr>
          <w:color w:val="333333"/>
        </w:rPr>
        <w:t xml:space="preserve"> oraz zawiera ponadto inne postanowienia dotyczące realizacji zadania, na które jest udzielany grant, w szczególności zobowiązania </w:t>
      </w:r>
      <w:proofErr w:type="spellStart"/>
      <w:r>
        <w:rPr>
          <w:color w:val="333333"/>
        </w:rPr>
        <w:t>grantobiorcy</w:t>
      </w:r>
      <w:proofErr w:type="spellEnd"/>
      <w:r>
        <w:rPr>
          <w:color w:val="333333"/>
        </w:rPr>
        <w:t xml:space="preserve"> do:</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zapewnienia trwałości inwestycji </w:t>
      </w:r>
      <w:r>
        <w:rPr>
          <w:rStyle w:val="Uwydatnienie"/>
          <w:i w:val="0"/>
          <w:iCs w:val="0"/>
          <w:color w:val="333333"/>
        </w:rPr>
        <w:t>objętej</w:t>
      </w:r>
      <w:r>
        <w:rPr>
          <w:color w:val="333333"/>
        </w:rPr>
        <w:t xml:space="preserve"> zadaniem, na które jest udzielany grant, zgodnie z </w:t>
      </w:r>
      <w:hyperlink r:id="rId43" w:anchor="/dokument/68384698#art(71)" w:history="1">
        <w:r>
          <w:rPr>
            <w:rStyle w:val="Hipercze"/>
            <w:rFonts w:eastAsiaTheme="majorEastAsia"/>
          </w:rPr>
          <w:t>art. 71</w:t>
        </w:r>
      </w:hyperlink>
      <w:r>
        <w:rPr>
          <w:color w:val="333333"/>
        </w:rPr>
        <w:t xml:space="preserve"> </w:t>
      </w:r>
      <w:r>
        <w:rPr>
          <w:rStyle w:val="Uwydatnienie"/>
          <w:i w:val="0"/>
          <w:iCs w:val="0"/>
          <w:color w:val="333333"/>
        </w:rPr>
        <w:t>rozporządzenia</w:t>
      </w:r>
      <w:r>
        <w:rPr>
          <w:color w:val="333333"/>
        </w:rPr>
        <w:t xml:space="preserve"> nr 1303/2013;</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gromadzenia i przechowywania dokumentów dotyczących zadania, na które jest udzielany grant, w szczególności potwierdzających poniesienie przez </w:t>
      </w:r>
      <w:proofErr w:type="spellStart"/>
      <w:r>
        <w:rPr>
          <w:color w:val="333333"/>
        </w:rPr>
        <w:t>grantobiorcę</w:t>
      </w:r>
      <w:proofErr w:type="spellEnd"/>
      <w:r>
        <w:rPr>
          <w:color w:val="333333"/>
        </w:rPr>
        <w:t xml:space="preserve"> kosztów na realizację tego zadania, oraz przekazania LGD kopii tych dokumentów w terminie określonym w tej umowie;</w:t>
      </w:r>
    </w:p>
    <w:p w:rsidR="00892F3D" w:rsidRDefault="00892F3D" w:rsidP="00892F3D">
      <w:pPr>
        <w:shd w:val="clear" w:color="auto" w:fill="FFFFFF"/>
        <w:spacing w:line="396" w:lineRule="atLeast"/>
        <w:rPr>
          <w:color w:val="333333"/>
        </w:rPr>
      </w:pPr>
      <w:r>
        <w:rPr>
          <w:rStyle w:val="alb"/>
          <w:rFonts w:eastAsiaTheme="majorEastAsia"/>
          <w:color w:val="333333"/>
        </w:rPr>
        <w:t xml:space="preserve">3) </w:t>
      </w:r>
      <w:r>
        <w:rPr>
          <w:color w:val="333333"/>
        </w:rPr>
        <w:t>udostępniania LGD informacji i dokumentów niezbędnych do przeprowadzenia kontroli, monitoringu i ewaluacji zadania, na które jest udzielany grant.</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 xml:space="preserve">W przypadku gdy zgodnie ze statutem danego podmiotu w </w:t>
      </w:r>
      <w:r>
        <w:rPr>
          <w:rStyle w:val="Uwydatnienie"/>
          <w:i w:val="0"/>
          <w:iCs w:val="0"/>
          <w:color w:val="333333"/>
        </w:rPr>
        <w:t>ramach</w:t>
      </w:r>
      <w:r>
        <w:rPr>
          <w:color w:val="333333"/>
        </w:rPr>
        <w:t xml:space="preserve"> jego struktury organizacyjnej są powołane jednostki organizacyjne, takie jak sekcje lub koła, limit, o którym mowa w ust. 4 pkt 1, liczy się oddzielnie na ten podmiot i oddzielnie na jego jednostki organizacyjne, jeżeli realizacja zadania, na które jest udzielany grant, jest związana z przedmiotem działalności danej jednostki organizacyjnej.</w:t>
      </w:r>
    </w:p>
    <w:p w:rsidR="00892F3D" w:rsidRDefault="00892F3D" w:rsidP="00892F3D">
      <w:pPr>
        <w:shd w:val="clear" w:color="auto" w:fill="FFFFFF"/>
        <w:spacing w:line="360" w:lineRule="atLeast"/>
        <w:rPr>
          <w:color w:val="333333"/>
        </w:rPr>
      </w:pPr>
      <w:r>
        <w:rPr>
          <w:rStyle w:val="alb"/>
          <w:rFonts w:eastAsiaTheme="majorEastAsia"/>
          <w:color w:val="333333"/>
        </w:rPr>
        <w:lastRenderedPageBreak/>
        <w:t xml:space="preserve">7. </w:t>
      </w:r>
      <w:r>
        <w:rPr>
          <w:rStyle w:val="fn-ref"/>
          <w:color w:val="333333"/>
          <w:sz w:val="22"/>
          <w:vertAlign w:val="superscript"/>
        </w:rPr>
        <w:t>46</w:t>
      </w:r>
      <w:r>
        <w:rPr>
          <w:rStyle w:val="alb"/>
          <w:rFonts w:eastAsiaTheme="majorEastAsia"/>
          <w:color w:val="333333"/>
        </w:rPr>
        <w:t xml:space="preserve"> </w:t>
      </w:r>
      <w:del w:id="83" w:author="Unknown">
        <w:r>
          <w:rPr>
            <w:rStyle w:val="changed-paragraph"/>
            <w:rFonts w:eastAsiaTheme="majorEastAsia"/>
            <w:strike/>
            <w:color w:val="333333"/>
          </w:rPr>
          <w:delText>W przypadku projektów grantowych warunek, o którym mowa w ust. 3 pkt 1 lit. b, uznaje się za spełniony, jeżeli spełnia go każdy z grantobiorców.</w:delText>
        </w:r>
      </w:del>
      <w:r>
        <w:rPr>
          <w:color w:val="333333"/>
        </w:rPr>
        <w:br/>
      </w:r>
      <w:ins w:id="84" w:author="Unknown">
        <w:r>
          <w:rPr>
            <w:rStyle w:val="changed-paragraph"/>
            <w:rFonts w:eastAsiaTheme="majorEastAsia"/>
            <w:color w:val="333333"/>
          </w:rPr>
          <w:t>Przepisu ust. 3 pkt 1 lit. b nie stosuje się do projektów grantowych.</w:t>
        </w:r>
      </w:ins>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30.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Wniosek o płatność składa się w urzędzie marszałkowskim albo samorządowej jednostce samorządu województwa, z którym jest zawarta umowa.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wniosku o płatność dołącza się dokumenty niezbędne do wypłaty środków </w:t>
      </w:r>
      <w:r>
        <w:rPr>
          <w:rStyle w:val="Uwydatnienie"/>
          <w:i w:val="0"/>
          <w:iCs w:val="0"/>
          <w:color w:val="333333"/>
        </w:rPr>
        <w:t>finansowych</w:t>
      </w:r>
      <w:r>
        <w:rPr>
          <w:color w:val="333333"/>
        </w:rPr>
        <w:t xml:space="preserve"> z tytułu </w:t>
      </w:r>
      <w:r>
        <w:rPr>
          <w:rStyle w:val="Uwydatnienie"/>
          <w:i w:val="0"/>
          <w:iCs w:val="0"/>
          <w:color w:val="333333"/>
        </w:rPr>
        <w:t>pomocy</w:t>
      </w:r>
      <w:r>
        <w:rPr>
          <w:color w:val="333333"/>
        </w:rPr>
        <w:t xml:space="preserve">, potwierdzające spełnienie </w:t>
      </w:r>
      <w:r>
        <w:rPr>
          <w:rStyle w:val="Uwydatnienie"/>
          <w:i w:val="0"/>
          <w:iCs w:val="0"/>
          <w:color w:val="333333"/>
        </w:rPr>
        <w:t>warunków</w:t>
      </w:r>
      <w:r>
        <w:rPr>
          <w:color w:val="333333"/>
        </w:rPr>
        <w:t xml:space="preserve"> wypłaty </w:t>
      </w:r>
      <w:r>
        <w:rPr>
          <w:rStyle w:val="Uwydatnienie"/>
          <w:i w:val="0"/>
          <w:iCs w:val="0"/>
          <w:color w:val="333333"/>
        </w:rPr>
        <w:t>pomocy</w:t>
      </w:r>
      <w:r>
        <w:rPr>
          <w:color w:val="333333"/>
        </w:rPr>
        <w:t>, których wykaz zawiera formularz wniosku o płatność.</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rStyle w:val="fn-ref"/>
          <w:color w:val="333333"/>
          <w:sz w:val="22"/>
          <w:vertAlign w:val="superscript"/>
        </w:rPr>
        <w:t>47</w:t>
      </w:r>
      <w:r>
        <w:rPr>
          <w:rStyle w:val="alb"/>
          <w:rFonts w:eastAsiaTheme="majorEastAsia"/>
          <w:color w:val="333333"/>
        </w:rPr>
        <w:t xml:space="preserve"> </w:t>
      </w:r>
      <w:r>
        <w:rPr>
          <w:rStyle w:val="changed-paragraph"/>
          <w:rFonts w:eastAsiaTheme="majorEastAsia"/>
          <w:color w:val="333333"/>
        </w:rPr>
        <w:t xml:space="preserve">W przypadku operacji w zakresie określonym w § 2 ust. 1 pkt 2 lit. a wniosek o płatność pierwszej transzy pomocy beneficjent składa w terminie </w:t>
      </w:r>
      <w:del w:id="85" w:author="Unknown">
        <w:r>
          <w:rPr>
            <w:rStyle w:val="changed-paragraph"/>
            <w:rFonts w:eastAsiaTheme="majorEastAsia"/>
            <w:strike/>
            <w:color w:val="333333"/>
          </w:rPr>
          <w:delText>miesiąca</w:delText>
        </w:r>
      </w:del>
      <w:ins w:id="86" w:author="Unknown">
        <w:r>
          <w:rPr>
            <w:rStyle w:val="changed-paragraph"/>
            <w:rFonts w:eastAsiaTheme="majorEastAsia"/>
            <w:color w:val="333333"/>
          </w:rPr>
          <w:t>3 miesięcy</w:t>
        </w:r>
      </w:ins>
      <w:r>
        <w:rPr>
          <w:rStyle w:val="changed-paragraph"/>
          <w:rFonts w:eastAsiaTheme="majorEastAsia"/>
          <w:color w:val="333333"/>
        </w:rPr>
        <w:t xml:space="preserve"> od dnia zawarcia umowy, a wniosek o płatność drugiej transzy - po </w:t>
      </w:r>
      <w:del w:id="87" w:author="Unknown">
        <w:r>
          <w:rPr>
            <w:rStyle w:val="changed-paragraph"/>
            <w:rFonts w:eastAsiaTheme="majorEastAsia"/>
            <w:strike/>
            <w:color w:val="333333"/>
          </w:rPr>
          <w:delText>zakończeniu</w:delText>
        </w:r>
      </w:del>
      <w:ins w:id="88" w:author="Unknown">
        <w:r>
          <w:rPr>
            <w:rStyle w:val="changed-paragraph"/>
            <w:rFonts w:eastAsiaTheme="majorEastAsia"/>
            <w:color w:val="333333"/>
          </w:rPr>
          <w:t>spełnieniu</w:t>
        </w:r>
      </w:ins>
      <w:r>
        <w:rPr>
          <w:rStyle w:val="changed-paragraph"/>
          <w:rFonts w:eastAsiaTheme="majorEastAsia"/>
          <w:color w:val="333333"/>
        </w:rPr>
        <w:t xml:space="preserve"> </w:t>
      </w:r>
      <w:del w:id="89" w:author="Unknown">
        <w:r>
          <w:rPr>
            <w:rStyle w:val="changed-paragraph"/>
            <w:rFonts w:eastAsiaTheme="majorEastAsia"/>
            <w:strike/>
            <w:color w:val="333333"/>
          </w:rPr>
          <w:delText>realizacji</w:delText>
        </w:r>
      </w:del>
      <w:ins w:id="90" w:author="Unknown">
        <w:r>
          <w:rPr>
            <w:rStyle w:val="changed-paragraph"/>
            <w:rFonts w:eastAsiaTheme="majorEastAsia"/>
            <w:color w:val="333333"/>
          </w:rPr>
          <w:t>warunków</w:t>
        </w:r>
      </w:ins>
      <w:r>
        <w:rPr>
          <w:rStyle w:val="changed-paragraph"/>
          <w:rFonts w:eastAsiaTheme="majorEastAsia"/>
          <w:color w:val="333333"/>
        </w:rPr>
        <w:t xml:space="preserve"> </w:t>
      </w:r>
      <w:del w:id="91" w:author="Unknown">
        <w:r>
          <w:rPr>
            <w:rStyle w:val="changed-paragraph"/>
            <w:rFonts w:eastAsiaTheme="majorEastAsia"/>
            <w:strike/>
            <w:color w:val="333333"/>
          </w:rPr>
          <w:delText>operacji</w:delText>
        </w:r>
      </w:del>
      <w:ins w:id="92" w:author="Unknown">
        <w:r>
          <w:rPr>
            <w:rStyle w:val="changed-paragraph"/>
            <w:rFonts w:eastAsiaTheme="majorEastAsia"/>
            <w:color w:val="333333"/>
          </w:rPr>
          <w:t>wypłaty drugiej transzy</w:t>
        </w:r>
      </w:ins>
      <w:r>
        <w:rPr>
          <w:rStyle w:val="changed-paragraph"/>
          <w:rFonts w:eastAsiaTheme="majorEastAsia"/>
          <w:color w:val="333333"/>
        </w:rPr>
        <w:t>, w terminie określonym w umowie, nie później jednak niż po upływie 2 lat od dnia zawarcia umowy i nie później niż w dniu 31 grudnia 2022 r.</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przypadku </w:t>
      </w:r>
      <w:r>
        <w:rPr>
          <w:rStyle w:val="Uwydatnienie"/>
          <w:i w:val="0"/>
          <w:iCs w:val="0"/>
          <w:color w:val="333333"/>
        </w:rPr>
        <w:t>operacji</w:t>
      </w:r>
      <w:r>
        <w:rPr>
          <w:color w:val="333333"/>
        </w:rPr>
        <w:t xml:space="preserve"> w zakresie innym niż określony w § 2 ust. 1 pkt 2 lit. a wniosek o płatność beneficjent składa w terminie określonym w umowie, nie później jednak niż po upływie 2 </w:t>
      </w:r>
      <w:r>
        <w:rPr>
          <w:rStyle w:val="Uwydatnienie"/>
          <w:i w:val="0"/>
          <w:iCs w:val="0"/>
          <w:color w:val="333333"/>
        </w:rPr>
        <w:t>lat</w:t>
      </w:r>
      <w:r>
        <w:rPr>
          <w:color w:val="333333"/>
        </w:rPr>
        <w:t xml:space="preserve"> od dnia zawarcia umowy i nie później niż w dniu 31 grudnia 2022 r.</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 xml:space="preserve">Formularz wniosku o płatność udostępnia się nie później niż w dniu podania do publicznej wiadomości ogłoszenia, o którym mowa w </w:t>
      </w:r>
      <w:hyperlink r:id="rId44" w:anchor="/dokument/18176493#art(19)ust(1)" w:history="1">
        <w:r>
          <w:rPr>
            <w:rStyle w:val="Hipercze"/>
            <w:rFonts w:eastAsiaTheme="majorEastAsia"/>
          </w:rPr>
          <w:t>art. 19 ust. 1</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31.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Jeżeli wniosek o płatność zawiera braki, zarząd województwa wzywa beneficjenta, w formie pisemnej, do ich usunięcia w terminie 14 dni od dnia doręczenia wezwania.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Jeżeli beneficjent, pomimo wezwania do usunięcia braków, nie usunął ich w terminie, zarząd województwa wzywa ponownie beneficjenta, w formie pisemnej, do ich usunięcia w terminie 14 dni od dnia doręczenia wezwania.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Jeżeli beneficjent nie usunął braków, zarząd województwa rozpatruje wniosek o płatność w zakresie, w jakim został wypełniony, oraz na podstawie dołączonych do niego i poprawnie sporządzonych dokumentów.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trakcie rozpatrywania wniosku o płatność zarząd województwa może wzywać beneficjenta, w formie pisemnej, do wyjaśnienia faktów istotnych dla rozstrzygnięcia </w:t>
      </w:r>
      <w:r>
        <w:rPr>
          <w:rStyle w:val="Uwydatnienie"/>
          <w:i w:val="0"/>
          <w:iCs w:val="0"/>
          <w:color w:val="333333"/>
        </w:rPr>
        <w:t>sprawy</w:t>
      </w:r>
      <w:r>
        <w:rPr>
          <w:color w:val="333333"/>
        </w:rPr>
        <w:t xml:space="preserve"> </w:t>
      </w:r>
      <w:r>
        <w:rPr>
          <w:color w:val="333333"/>
        </w:rPr>
        <w:lastRenderedPageBreak/>
        <w:t>lub przedstawienia dowodów na potwierdzenie tych faktów, w terminie 14 dni od dnia doręczenia wezwania.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32.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Wypłaty środków </w:t>
      </w:r>
      <w:r>
        <w:rPr>
          <w:rStyle w:val="Uwydatnienie"/>
          <w:i w:val="0"/>
          <w:iCs w:val="0"/>
          <w:color w:val="333333"/>
        </w:rPr>
        <w:t>finansowych</w:t>
      </w:r>
      <w:r>
        <w:rPr>
          <w:color w:val="333333"/>
        </w:rPr>
        <w:t xml:space="preserve"> z tytułu </w:t>
      </w:r>
      <w:r>
        <w:rPr>
          <w:rStyle w:val="Uwydatnienie"/>
          <w:i w:val="0"/>
          <w:iCs w:val="0"/>
          <w:color w:val="333333"/>
        </w:rPr>
        <w:t>pomocy</w:t>
      </w:r>
      <w:r>
        <w:rPr>
          <w:color w:val="333333"/>
        </w:rPr>
        <w:t xml:space="preserve"> dokonuje się niezwłocznie po pozytywnym rozpatrzeniu wniosku o płatność, w terminie: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30 dni od dnia złożenia wniosku o płatność pierwszej transzy, o której mowa w § 29 ust. 1 pkt 1;</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3 miesięcy od dnia złożenia wniosku o płatność - w przypadku wniosku o płatność innego niż wniosek, o którym mowa w pkt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w:t>
      </w:r>
      <w:r>
        <w:rPr>
          <w:rStyle w:val="Uwydatnienie"/>
          <w:i w:val="0"/>
          <w:iCs w:val="0"/>
          <w:color w:val="333333"/>
        </w:rPr>
        <w:t>trybu</w:t>
      </w:r>
      <w:r>
        <w:rPr>
          <w:color w:val="333333"/>
        </w:rPr>
        <w:t xml:space="preserve"> rozpatrywania wniosków o płatność przepisy § 24 i § 25 stosuje się odpowiednio.</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33.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razie śmierci beneficjenta będącego osobą fizyczną, rozwiązania, połączenia lub podziału beneficjenta będącego osobą prawną lub jednostką organizacyjną nieposiadającą osobowości prawnej lub wystąpienia innego zdarzenia prawnego, w wyniku których zaistnieje następstwo prawne, następcy prawnemu beneficjenta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jeżeli:</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 xml:space="preserve">są spełnione </w:t>
      </w:r>
      <w:r>
        <w:rPr>
          <w:rStyle w:val="Uwydatnienie"/>
          <w:i w:val="0"/>
          <w:iCs w:val="0"/>
          <w:color w:val="333333"/>
        </w:rPr>
        <w:t>warunki</w:t>
      </w:r>
      <w:r>
        <w:rPr>
          <w:color w:val="333333"/>
        </w:rPr>
        <w:t xml:space="preserve"> określone w </w:t>
      </w:r>
      <w:hyperlink r:id="rId45" w:anchor="/dokument/18174842#art(43)ust(2)" w:history="1">
        <w:r>
          <w:rPr>
            <w:rStyle w:val="Hipercze"/>
            <w:rFonts w:eastAsiaTheme="majorEastAsia"/>
          </w:rPr>
          <w:t>art. 43 ust. 2</w:t>
        </w:r>
      </w:hyperlink>
      <w:r>
        <w:rPr>
          <w:color w:val="333333"/>
        </w:rPr>
        <w:t xml:space="preserve"> ustawy z dnia 20 lutego 2015 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na następcę prawnego beneficjenta przeszły prawa nabyte w związku z realizacją </w:t>
      </w:r>
      <w:r>
        <w:rPr>
          <w:rStyle w:val="Uwydatnienie"/>
          <w:i w:val="0"/>
          <w:iCs w:val="0"/>
          <w:color w:val="333333"/>
        </w:rPr>
        <w:t>operacji</w:t>
      </w:r>
      <w:r>
        <w:rPr>
          <w:color w:val="333333"/>
        </w:rPr>
        <w:t xml:space="preserve"> oraz inne prawa niezbędne do jej zrealizowania.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Wniosek następcy prawnego beneficjenta o przyznanie </w:t>
      </w:r>
      <w:r>
        <w:rPr>
          <w:rStyle w:val="Uwydatnienie"/>
          <w:i w:val="0"/>
          <w:iCs w:val="0"/>
          <w:color w:val="333333"/>
        </w:rPr>
        <w:t>pomocy</w:t>
      </w:r>
      <w:r>
        <w:rPr>
          <w:color w:val="333333"/>
        </w:rPr>
        <w:t>, zwany dalej "wnioskiem następcy", składa się w urzędzie marszałkowskim albo samorządowej jednostce, w terminie 2 miesięcy od dnia zaistnienia zdarzenia określonego w ust. 1.</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Do wniosku następcy dołącza się dokument potwierdzający fakt zaistnienia następstwa prawnego.</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Jeżeli nie zostało zakończone postępowanie sądowe o stwierdzenie nabycia spadku, spadkobierca beneficjenta dołącza do wniosku następcy zaświadczenie sądu o zarejestrowaniu wniosku o stwierdzenie nabycia spadku albo kopię wniosku o stwierdzenie nabycia spadku:</w:t>
      </w:r>
    </w:p>
    <w:p w:rsidR="00892F3D" w:rsidRDefault="00892F3D" w:rsidP="00892F3D">
      <w:pPr>
        <w:shd w:val="clear" w:color="auto" w:fill="FFFFFF"/>
        <w:spacing w:line="396" w:lineRule="atLeast"/>
        <w:rPr>
          <w:color w:val="333333"/>
        </w:rPr>
      </w:pPr>
      <w:r>
        <w:rPr>
          <w:rStyle w:val="alb"/>
          <w:rFonts w:eastAsiaTheme="majorEastAsia"/>
          <w:color w:val="333333"/>
        </w:rPr>
        <w:lastRenderedPageBreak/>
        <w:t xml:space="preserve">1) </w:t>
      </w:r>
      <w:r>
        <w:rPr>
          <w:color w:val="333333"/>
        </w:rPr>
        <w:t>potwierdzoną za zgodność z oryginałem przez sąd albo</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rStyle w:val="fn-ref"/>
          <w:color w:val="333333"/>
          <w:sz w:val="22"/>
          <w:vertAlign w:val="superscript"/>
        </w:rPr>
        <w:t>48</w:t>
      </w:r>
      <w:r>
        <w:rPr>
          <w:rStyle w:val="alb"/>
          <w:rFonts w:eastAsiaTheme="majorEastAsia"/>
          <w:color w:val="333333"/>
        </w:rPr>
        <w:t xml:space="preserve"> </w:t>
      </w:r>
      <w:r>
        <w:rPr>
          <w:rStyle w:val="changed-paragraph"/>
          <w:rFonts w:eastAsiaTheme="majorEastAsia"/>
          <w:color w:val="333333"/>
        </w:rPr>
        <w:t xml:space="preserve">poświadczoną za zgodność z oryginałem przez notariusza </w:t>
      </w:r>
      <w:ins w:id="93" w:author="Unknown">
        <w:r>
          <w:rPr>
            <w:rStyle w:val="changed-paragraph"/>
            <w:rFonts w:eastAsiaTheme="majorEastAsia"/>
            <w:color w:val="333333"/>
          </w:rPr>
          <w:t xml:space="preserve">lub przez występującego w sprawie pełnomocnika będącego radcą prawnym lub adwokatem </w:t>
        </w:r>
      </w:ins>
      <w:r>
        <w:rPr>
          <w:rStyle w:val="changed-paragraph"/>
          <w:rFonts w:eastAsiaTheme="majorEastAsia"/>
          <w:color w:val="333333"/>
        </w:rPr>
        <w:t xml:space="preserve">albo potwierdzoną za zgodność z oryginałem przez upoważnionego pracownika urzędu marszałkowskiego albo samorządowej jednostki, wraz z potwierdzeniem nadania tego wniosku przesyłką rejestrowaną w polskiej placówce pocztowej operatora wyznaczonego w rozumieniu ustawy z dnia 23 listopada 2012 r. - Prawo pocztowe (Dz. U. </w:t>
      </w:r>
      <w:ins w:id="94" w:author="Unknown">
        <w:r>
          <w:rPr>
            <w:rStyle w:val="changed-paragraph"/>
            <w:rFonts w:eastAsiaTheme="majorEastAsia"/>
            <w:color w:val="333333"/>
          </w:rPr>
          <w:t xml:space="preserve">z 2016 r. </w:t>
        </w:r>
      </w:ins>
      <w:r>
        <w:rPr>
          <w:rStyle w:val="changed-paragraph"/>
          <w:rFonts w:eastAsiaTheme="majorEastAsia"/>
          <w:color w:val="333333"/>
        </w:rPr>
        <w:t xml:space="preserve">poz. </w:t>
      </w:r>
      <w:del w:id="95" w:author="Unknown">
        <w:r>
          <w:rPr>
            <w:rStyle w:val="changed-paragraph"/>
            <w:rFonts w:eastAsiaTheme="majorEastAsia"/>
            <w:strike/>
            <w:color w:val="333333"/>
          </w:rPr>
          <w:delText>1529</w:delText>
        </w:r>
      </w:del>
      <w:ins w:id="96" w:author="Unknown">
        <w:r>
          <w:rPr>
            <w:rStyle w:val="changed-paragraph"/>
            <w:rFonts w:eastAsiaTheme="majorEastAsia"/>
            <w:color w:val="333333"/>
          </w:rPr>
          <w:t>1113 i 1250</w:t>
        </w:r>
      </w:ins>
      <w:r>
        <w:rPr>
          <w:rStyle w:val="changed-paragraph"/>
          <w:rFonts w:eastAsiaTheme="majorEastAsia"/>
          <w:color w:val="333333"/>
        </w:rPr>
        <w:t>)</w:t>
      </w:r>
      <w:ins w:id="97" w:author="Unknown">
        <w:r>
          <w:rPr>
            <w:rStyle w:val="changed-paragraph"/>
            <w:rFonts w:eastAsiaTheme="majorEastAsia"/>
            <w:color w:val="333333"/>
          </w:rPr>
          <w:t>,</w:t>
        </w:r>
      </w:ins>
      <w:r>
        <w:rPr>
          <w:rStyle w:val="changed-paragraph"/>
          <w:rFonts w:eastAsiaTheme="majorEastAsia"/>
          <w:color w:val="333333"/>
        </w:rPr>
        <w:t xml:space="preserve"> albo kopią tego potwierdzenia poświadczoną za zgodność z oryginałem przez notariusza</w:t>
      </w:r>
      <w:ins w:id="98" w:author="Unknown">
        <w:r>
          <w:rPr>
            <w:rStyle w:val="changed-paragraph"/>
            <w:rFonts w:eastAsiaTheme="majorEastAsia"/>
            <w:color w:val="333333"/>
          </w:rPr>
          <w:t xml:space="preserve"> lub przez występującego w sprawie pełnomocnika będącego radcą prawnym lub adwokatem</w:t>
        </w:r>
      </w:ins>
      <w:r>
        <w:rPr>
          <w:rStyle w:val="changed-paragraph"/>
          <w:rFonts w:eastAsiaTheme="majorEastAsia"/>
          <w:color w:val="333333"/>
        </w:rPr>
        <w:t xml:space="preserve"> albo potwierdzoną za zgodność z oryginałem przez upoważnionego pracownika urzędu marszałkowskiego albo samorządowej jednostki.</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W przypadku, o którym mowa w ust. 4, spadkobierca przekazuje zarządowi województwa odpis prawomocnego postanowienia sądu o stwierdzeniu nabycia spadku w terminie 14 dni od dnia uprawomocnienia się tego postanowienia.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 xml:space="preserve">Jeżeli z postanowienia sądu o stwierdzeniu nabycia spadku albo z zarejestrowanego aktu poświadczenia dziedziczenia sporządzonego przez notariusza wynika, że uprawnionych do nabycia spadku jest więcej niż jeden spadkobierca, spadkobierca, który złożył wniosek następcy, dołącza do tego wniosku oświadczenia pozostałych spadkobierców, że wyrażają zgodę na przyznanie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7. </w:t>
      </w:r>
      <w:r>
        <w:rPr>
          <w:color w:val="333333"/>
        </w:rPr>
        <w:t xml:space="preserve">W przypadku złożenia wniosku następcy po upływie terminu, o którym mowa w ust. 2, zarząd województwa nie </w:t>
      </w:r>
      <w:r>
        <w:rPr>
          <w:rStyle w:val="Uwydatnienie"/>
          <w:i w:val="0"/>
          <w:iCs w:val="0"/>
          <w:color w:val="333333"/>
        </w:rPr>
        <w:t>przyznaje pomocy</w:t>
      </w:r>
      <w:r>
        <w:rPr>
          <w:color w:val="333333"/>
        </w:rPr>
        <w:t xml:space="preserve">, o czym informuje podmiot ubiegający się o przyznanie </w:t>
      </w:r>
      <w:r>
        <w:rPr>
          <w:rStyle w:val="Uwydatnienie"/>
          <w:i w:val="0"/>
          <w:iCs w:val="0"/>
          <w:color w:val="333333"/>
        </w:rPr>
        <w:t>pomocy</w:t>
      </w:r>
      <w:r>
        <w:rPr>
          <w:color w:val="333333"/>
        </w:rPr>
        <w:t xml:space="preserve">, podając przyczyny nieprzyznania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8. </w:t>
      </w:r>
      <w:r>
        <w:rPr>
          <w:color w:val="333333"/>
        </w:rPr>
        <w:t>Wniosek następcy rozpatruje się w terminie miesiąca od dnia jego złożenia.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9. </w:t>
      </w:r>
      <w:r>
        <w:rPr>
          <w:color w:val="333333"/>
        </w:rPr>
        <w:t xml:space="preserve">Do wniosku następcy i </w:t>
      </w:r>
      <w:r>
        <w:rPr>
          <w:rStyle w:val="Uwydatnienie"/>
          <w:i w:val="0"/>
          <w:iCs w:val="0"/>
          <w:color w:val="333333"/>
        </w:rPr>
        <w:t>trybu</w:t>
      </w:r>
      <w:r>
        <w:rPr>
          <w:color w:val="333333"/>
        </w:rPr>
        <w:t xml:space="preserve"> jego rozpatrywania przepisy </w:t>
      </w:r>
      <w:hyperlink r:id="rId46" w:anchor="/dokument/18176493#art(23)" w:history="1">
        <w:r>
          <w:rPr>
            <w:rStyle w:val="Hipercze"/>
            <w:rFonts w:eastAsiaTheme="majorEastAsia"/>
          </w:rPr>
          <w:t>art. 23</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oraz przepisy § 19 ust. 1 pkt 1-5, 8 i 10 i ust. 2-5 oraz § 23-25 stosuje się odpowiednio.</w:t>
      </w:r>
    </w:p>
    <w:p w:rsidR="00892F3D" w:rsidRDefault="00892F3D" w:rsidP="00892F3D">
      <w:pPr>
        <w:shd w:val="clear" w:color="auto" w:fill="FFFFFF"/>
        <w:spacing w:line="360" w:lineRule="atLeast"/>
        <w:rPr>
          <w:color w:val="333333"/>
        </w:rPr>
      </w:pPr>
      <w:r>
        <w:rPr>
          <w:rStyle w:val="alb"/>
          <w:rFonts w:eastAsiaTheme="majorEastAsia"/>
          <w:color w:val="333333"/>
        </w:rPr>
        <w:t xml:space="preserve">10. </w:t>
      </w:r>
      <w:r>
        <w:rPr>
          <w:rStyle w:val="fn-ref"/>
          <w:color w:val="333333"/>
          <w:sz w:val="22"/>
          <w:vertAlign w:val="superscript"/>
        </w:rPr>
        <w:t>49</w:t>
      </w:r>
      <w:r>
        <w:rPr>
          <w:rStyle w:val="alb"/>
          <w:rFonts w:eastAsiaTheme="majorEastAsia"/>
          <w:color w:val="333333"/>
        </w:rPr>
        <w:t xml:space="preserve"> </w:t>
      </w:r>
      <w:r>
        <w:rPr>
          <w:color w:val="333333"/>
        </w:rPr>
        <w:t xml:space="preserve">Następcy prawnemu LGD nie </w:t>
      </w:r>
      <w:r>
        <w:rPr>
          <w:rStyle w:val="Uwydatnienie"/>
          <w:i w:val="0"/>
          <w:iCs w:val="0"/>
          <w:color w:val="333333"/>
        </w:rPr>
        <w:t>przyznaje</w:t>
      </w:r>
      <w:r>
        <w:rPr>
          <w:color w:val="333333"/>
        </w:rPr>
        <w:t xml:space="preserve"> się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34.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razie zbycia całości lub części gospodarstwa rolnego albo całości lub części przedsiębiorstwa beneficjenta po przyznaniu </w:t>
      </w:r>
      <w:r>
        <w:rPr>
          <w:rStyle w:val="Uwydatnienie"/>
          <w:i w:val="0"/>
          <w:iCs w:val="0"/>
          <w:color w:val="333333"/>
        </w:rPr>
        <w:t>pomocy</w:t>
      </w:r>
      <w:r>
        <w:rPr>
          <w:color w:val="333333"/>
        </w:rPr>
        <w:t xml:space="preserve"> nabywcy gospodarstwa rolnego lub jego części albo nabywcy przedsiębiorstwa lub jego części </w:t>
      </w:r>
      <w:r>
        <w:rPr>
          <w:rStyle w:val="Uwydatnienie"/>
          <w:i w:val="0"/>
          <w:iCs w:val="0"/>
          <w:color w:val="333333"/>
        </w:rPr>
        <w:t>pomoc</w:t>
      </w:r>
      <w:r>
        <w:rPr>
          <w:color w:val="333333"/>
        </w:rPr>
        <w:t xml:space="preserve"> jest </w:t>
      </w:r>
      <w:r>
        <w:rPr>
          <w:rStyle w:val="Uwydatnienie"/>
          <w:i w:val="0"/>
          <w:iCs w:val="0"/>
          <w:color w:val="333333"/>
        </w:rPr>
        <w:t>przyznawana</w:t>
      </w:r>
      <w:r>
        <w:rPr>
          <w:color w:val="333333"/>
        </w:rPr>
        <w:t xml:space="preserve">, na jego wniosek, jeżeli są spełnione </w:t>
      </w:r>
      <w:r>
        <w:rPr>
          <w:rStyle w:val="Uwydatnienie"/>
          <w:i w:val="0"/>
          <w:iCs w:val="0"/>
          <w:color w:val="333333"/>
        </w:rPr>
        <w:t>warunki</w:t>
      </w:r>
      <w:r>
        <w:rPr>
          <w:color w:val="333333"/>
        </w:rPr>
        <w:t xml:space="preserve"> określone w </w:t>
      </w:r>
      <w:hyperlink r:id="rId47" w:anchor="/dokument/18174842#art(43)ust(2)" w:history="1">
        <w:r>
          <w:rPr>
            <w:rStyle w:val="Hipercze"/>
            <w:rFonts w:eastAsiaTheme="majorEastAsia"/>
          </w:rPr>
          <w:t>art. 43 ust. 2</w:t>
        </w:r>
      </w:hyperlink>
      <w:r>
        <w:rPr>
          <w:color w:val="333333"/>
        </w:rPr>
        <w:t xml:space="preserve"> ustawy z dnia 20 lutego 2015 </w:t>
      </w:r>
      <w:r>
        <w:rPr>
          <w:color w:val="333333"/>
        </w:rPr>
        <w:lastRenderedPageBreak/>
        <w:t xml:space="preserve">r. o wspieraniu </w:t>
      </w:r>
      <w:r>
        <w:rPr>
          <w:rStyle w:val="Uwydatnienie"/>
          <w:i w:val="0"/>
          <w:iCs w:val="0"/>
          <w:color w:val="333333"/>
        </w:rPr>
        <w:t>rozwoju obszarów wiejskich</w:t>
      </w:r>
      <w:r>
        <w:rPr>
          <w:color w:val="333333"/>
        </w:rPr>
        <w:t xml:space="preserve"> z udziałem środków Europejskiego Funduszu Rolnego na rzecz </w:t>
      </w:r>
      <w:r>
        <w:rPr>
          <w:rStyle w:val="Uwydatnienie"/>
          <w:i w:val="0"/>
          <w:iCs w:val="0"/>
          <w:color w:val="333333"/>
        </w:rPr>
        <w:t>Rozwoju Obszarów Wiejskich</w:t>
      </w:r>
      <w:r>
        <w:rPr>
          <w:color w:val="333333"/>
        </w:rPr>
        <w:t xml:space="preserve"> w </w:t>
      </w:r>
      <w:r>
        <w:rPr>
          <w:rStyle w:val="Uwydatnienie"/>
          <w:i w:val="0"/>
          <w:iCs w:val="0"/>
          <w:color w:val="333333"/>
        </w:rPr>
        <w:t>ramach Programu Rozwoju Obszarów Wiejskich</w:t>
      </w:r>
      <w:r>
        <w:rPr>
          <w:color w:val="333333"/>
        </w:rPr>
        <w:t xml:space="preserve"> na </w:t>
      </w:r>
      <w:r>
        <w:rPr>
          <w:rStyle w:val="Uwydatnienie"/>
          <w:i w:val="0"/>
          <w:iCs w:val="0"/>
          <w:color w:val="333333"/>
        </w:rPr>
        <w:t>lata 2014-2020</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Wniosek nabywcy gospodarstwa rolnego lub jego części albo nabywcy przedsiębiorstwa lub jego części o przyznanie </w:t>
      </w:r>
      <w:r>
        <w:rPr>
          <w:rStyle w:val="Uwydatnienie"/>
          <w:i w:val="0"/>
          <w:iCs w:val="0"/>
          <w:color w:val="333333"/>
        </w:rPr>
        <w:t>pomocy</w:t>
      </w:r>
      <w:r>
        <w:rPr>
          <w:color w:val="333333"/>
        </w:rPr>
        <w:t xml:space="preserve">, zwany dalej "wnioskiem nabywcy", składa się do zarządu województwa w terminie 2 miesięcy od dnia nabycia gospodarstwa rolnego lub jego części albo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3. </w:t>
      </w:r>
      <w:r>
        <w:rPr>
          <w:color w:val="333333"/>
        </w:rPr>
        <w:t xml:space="preserve">Do wniosku nabywcy dołącza się dokument potwierdzający nabycie gospodarstwa rolnego lub jego części albo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4. </w:t>
      </w:r>
      <w:r>
        <w:rPr>
          <w:color w:val="333333"/>
        </w:rPr>
        <w:t xml:space="preserve">W przypadku złożenia wniosku nabywcy po upływie terminu, o którym mowa w ust. 2, zarząd województwa nie </w:t>
      </w:r>
      <w:r>
        <w:rPr>
          <w:rStyle w:val="Uwydatnienie"/>
          <w:i w:val="0"/>
          <w:iCs w:val="0"/>
          <w:color w:val="333333"/>
        </w:rPr>
        <w:t>przyznaje pomocy</w:t>
      </w:r>
      <w:r>
        <w:rPr>
          <w:color w:val="333333"/>
        </w:rPr>
        <w:t xml:space="preserve">, o czym informuje podmiot ubiegający się o przyznanie </w:t>
      </w:r>
      <w:r>
        <w:rPr>
          <w:rStyle w:val="Uwydatnienie"/>
          <w:i w:val="0"/>
          <w:iCs w:val="0"/>
          <w:color w:val="333333"/>
        </w:rPr>
        <w:t>pomocy</w:t>
      </w:r>
      <w:r>
        <w:rPr>
          <w:color w:val="333333"/>
        </w:rPr>
        <w:t xml:space="preserve">, podając przyczyny nieprzyznania </w:t>
      </w:r>
      <w:r>
        <w:rPr>
          <w:rStyle w:val="Uwydatnienie"/>
          <w:i w:val="0"/>
          <w:iCs w:val="0"/>
          <w:color w:val="333333"/>
        </w:rPr>
        <w:t>pomocy</w:t>
      </w:r>
      <w:r>
        <w:rPr>
          <w:color w:val="333333"/>
        </w:rPr>
        <w:t>.</w:t>
      </w:r>
    </w:p>
    <w:p w:rsidR="00892F3D" w:rsidRDefault="00892F3D" w:rsidP="00892F3D">
      <w:pPr>
        <w:shd w:val="clear" w:color="auto" w:fill="FFFFFF"/>
        <w:spacing w:line="360" w:lineRule="atLeast"/>
        <w:rPr>
          <w:color w:val="333333"/>
        </w:rPr>
      </w:pPr>
      <w:r>
        <w:rPr>
          <w:rStyle w:val="alb"/>
          <w:rFonts w:eastAsiaTheme="majorEastAsia"/>
          <w:color w:val="333333"/>
        </w:rPr>
        <w:t xml:space="preserve">5. </w:t>
      </w:r>
      <w:r>
        <w:rPr>
          <w:color w:val="333333"/>
        </w:rPr>
        <w:t>Wniosek nabywcy rozpatruje się w terminie miesiąca od dnia jego złożenia.</w:t>
      </w:r>
    </w:p>
    <w:p w:rsidR="00892F3D" w:rsidRDefault="00892F3D" w:rsidP="00892F3D">
      <w:pPr>
        <w:shd w:val="clear" w:color="auto" w:fill="FFFFFF"/>
        <w:spacing w:line="360" w:lineRule="atLeast"/>
        <w:rPr>
          <w:color w:val="333333"/>
        </w:rPr>
      </w:pPr>
      <w:r>
        <w:rPr>
          <w:rStyle w:val="alb"/>
          <w:rFonts w:eastAsiaTheme="majorEastAsia"/>
          <w:color w:val="333333"/>
        </w:rPr>
        <w:t xml:space="preserve">6. </w:t>
      </w:r>
      <w:r>
        <w:rPr>
          <w:color w:val="333333"/>
        </w:rPr>
        <w:t xml:space="preserve">Do wniosku nabywcy i </w:t>
      </w:r>
      <w:r>
        <w:rPr>
          <w:rStyle w:val="Uwydatnienie"/>
          <w:i w:val="0"/>
          <w:iCs w:val="0"/>
          <w:color w:val="333333"/>
        </w:rPr>
        <w:t>trybu</w:t>
      </w:r>
      <w:r>
        <w:rPr>
          <w:color w:val="333333"/>
        </w:rPr>
        <w:t xml:space="preserve"> jego rozpatrywania przepisy </w:t>
      </w:r>
      <w:hyperlink r:id="rId48" w:anchor="/dokument/18176493#art(23)" w:history="1">
        <w:r>
          <w:rPr>
            <w:rStyle w:val="Hipercze"/>
            <w:rFonts w:eastAsiaTheme="majorEastAsia"/>
          </w:rPr>
          <w:t>art. 23</w:t>
        </w:r>
      </w:hyperlink>
      <w:r>
        <w:rPr>
          <w:color w:val="333333"/>
        </w:rPr>
        <w:t xml:space="preserve"> ustawy z dnia 20 lutego 2015 r. o </w:t>
      </w:r>
      <w:r>
        <w:rPr>
          <w:rStyle w:val="Uwydatnienie"/>
          <w:i w:val="0"/>
          <w:iCs w:val="0"/>
          <w:color w:val="333333"/>
        </w:rPr>
        <w:t>rozwoju lokalnym</w:t>
      </w:r>
      <w:r>
        <w:rPr>
          <w:color w:val="333333"/>
        </w:rPr>
        <w:t xml:space="preserve"> z udziałem </w:t>
      </w:r>
      <w:r>
        <w:rPr>
          <w:rStyle w:val="Uwydatnienie"/>
          <w:i w:val="0"/>
          <w:iCs w:val="0"/>
          <w:color w:val="333333"/>
        </w:rPr>
        <w:t>lokalnej społeczności</w:t>
      </w:r>
      <w:r>
        <w:rPr>
          <w:color w:val="333333"/>
        </w:rPr>
        <w:t xml:space="preserve"> oraz przepisy § 19 ust. 1 pkt 1-5, 8 i 10 i ust. 2-5 oraz § 23-25 stosuje się odpowiednio.</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35.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Wysokość </w:t>
      </w:r>
      <w:r>
        <w:rPr>
          <w:rStyle w:val="Uwydatnienie"/>
          <w:i w:val="0"/>
          <w:iCs w:val="0"/>
          <w:color w:val="333333"/>
        </w:rPr>
        <w:t>pomocy</w:t>
      </w:r>
      <w:r>
        <w:rPr>
          <w:color w:val="333333"/>
        </w:rPr>
        <w:t xml:space="preserve"> przyznanej następcy prawnemu beneficjenta albo nabywcy gospodarstwa rolnego lub jego części albo nabywcy przedsiębiorstwa lub jego części nie może przekraczać kwoty </w:t>
      </w:r>
      <w:r>
        <w:rPr>
          <w:rStyle w:val="Uwydatnienie"/>
          <w:i w:val="0"/>
          <w:iCs w:val="0"/>
          <w:color w:val="333333"/>
        </w:rPr>
        <w:t>pomocy</w:t>
      </w:r>
      <w:r>
        <w:rPr>
          <w:color w:val="333333"/>
        </w:rPr>
        <w:t>, która nie została wypłacona temu beneficjentowi.</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Umowa zawarta z następcą prawnym beneficjenta albo nabywcą gospodarstwa rolnego lub jego części albo nabywcą przedsiębiorstwa lub jego części określa </w:t>
      </w:r>
      <w:r>
        <w:rPr>
          <w:rStyle w:val="Uwydatnienie"/>
          <w:i w:val="0"/>
          <w:iCs w:val="0"/>
          <w:color w:val="333333"/>
        </w:rPr>
        <w:t>warunki</w:t>
      </w:r>
      <w:r>
        <w:rPr>
          <w:color w:val="333333"/>
        </w:rPr>
        <w:t xml:space="preserve"> kontynuowania realizacji </w:t>
      </w:r>
      <w:r>
        <w:rPr>
          <w:rStyle w:val="Uwydatnienie"/>
          <w:i w:val="0"/>
          <w:iCs w:val="0"/>
          <w:color w:val="333333"/>
        </w:rPr>
        <w:t>operacji</w:t>
      </w:r>
      <w:r>
        <w:rPr>
          <w:color w:val="333333"/>
        </w:rPr>
        <w:t>.</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36.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W przypadkach określonych w § 33 i § 34 </w:t>
      </w:r>
      <w:r>
        <w:rPr>
          <w:rStyle w:val="Uwydatnienie"/>
          <w:i w:val="0"/>
          <w:iCs w:val="0"/>
          <w:color w:val="333333"/>
        </w:rPr>
        <w:t>pomoc przyznaje</w:t>
      </w:r>
      <w:r>
        <w:rPr>
          <w:color w:val="333333"/>
        </w:rPr>
        <w:t xml:space="preserve"> się następcy prawnemu beneficjenta albo nabywcy gospodarstwa rolnego lub jego części, albo nabywcy przedsiębiorstwa lub jego części do wysokości limitu, o którym mowa w § 15 ust. 1 i 2.</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Jeżeli suma kwot </w:t>
      </w:r>
      <w:r>
        <w:rPr>
          <w:rStyle w:val="Uwydatnienie"/>
          <w:i w:val="0"/>
          <w:iCs w:val="0"/>
          <w:color w:val="333333"/>
        </w:rPr>
        <w:t>pomocy</w:t>
      </w:r>
      <w:r>
        <w:rPr>
          <w:color w:val="333333"/>
        </w:rPr>
        <w:t xml:space="preserve"> wypłaconej w </w:t>
      </w:r>
      <w:r>
        <w:rPr>
          <w:rStyle w:val="Uwydatnienie"/>
          <w:i w:val="0"/>
          <w:iCs w:val="0"/>
          <w:color w:val="333333"/>
        </w:rPr>
        <w:t>ramach operacji</w:t>
      </w:r>
      <w:r>
        <w:rPr>
          <w:color w:val="333333"/>
        </w:rPr>
        <w:t xml:space="preserve"> zrealizowanych przez beneficjenta i jego następcę prawnego albo nabywcę gospodarstwa rolnego lub jego części, albo nabywcę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 xml:space="preserve">, i kwot </w:t>
      </w:r>
      <w:r>
        <w:rPr>
          <w:rStyle w:val="Uwydatnienie"/>
          <w:i w:val="0"/>
          <w:iCs w:val="0"/>
          <w:color w:val="333333"/>
        </w:rPr>
        <w:t>pomocy</w:t>
      </w:r>
      <w:r>
        <w:rPr>
          <w:color w:val="333333"/>
        </w:rPr>
        <w:t xml:space="preserve"> przyznanej w </w:t>
      </w:r>
      <w:r>
        <w:rPr>
          <w:rStyle w:val="Uwydatnienie"/>
          <w:i w:val="0"/>
          <w:iCs w:val="0"/>
          <w:color w:val="333333"/>
        </w:rPr>
        <w:t>ramach operacji</w:t>
      </w:r>
      <w:r>
        <w:rPr>
          <w:color w:val="333333"/>
        </w:rPr>
        <w:t xml:space="preserve">, których realizacja nie została jeszcze zakończona przez beneficjenta i jego następcę prawnego albo nabywcę gospodarstwa rolnego lub jego części, </w:t>
      </w:r>
      <w:r>
        <w:rPr>
          <w:color w:val="333333"/>
        </w:rPr>
        <w:lastRenderedPageBreak/>
        <w:t xml:space="preserve">albo nabywcę przedsiębiorstwa lub jego części, przekracza limit, o którym mowa w § 15 ust. 1 i 2, następca prawny beneficjenta albo nabywca gospodarstwa rolnego lub jego części, albo nabywca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 xml:space="preserve">, nie zwraca </w:t>
      </w:r>
      <w:r>
        <w:rPr>
          <w:rStyle w:val="Uwydatnienie"/>
          <w:i w:val="0"/>
          <w:iCs w:val="0"/>
          <w:color w:val="333333"/>
        </w:rPr>
        <w:t>pomocy</w:t>
      </w:r>
      <w:r>
        <w:rPr>
          <w:color w:val="333333"/>
        </w:rPr>
        <w:t xml:space="preserve"> wypłaconej przed dniem zaistnienia następstwa prawnego albo nabycia gospodarstwa rolnego lub jego części albo przedsiębiorstwa lub jego części, </w:t>
      </w:r>
      <w:r>
        <w:rPr>
          <w:rStyle w:val="Uwydatnienie"/>
          <w:i w:val="0"/>
          <w:iCs w:val="0"/>
          <w:color w:val="333333"/>
        </w:rPr>
        <w:t>objętych</w:t>
      </w:r>
      <w:r>
        <w:rPr>
          <w:color w:val="333333"/>
        </w:rPr>
        <w:t xml:space="preserve"> realizacją </w:t>
      </w:r>
      <w:r>
        <w:rPr>
          <w:rStyle w:val="Uwydatnienie"/>
          <w:i w:val="0"/>
          <w:iCs w:val="0"/>
          <w:color w:val="333333"/>
        </w:rPr>
        <w:t>operacji</w:t>
      </w:r>
      <w:r>
        <w:rPr>
          <w:color w:val="333333"/>
        </w:rPr>
        <w:t>, jeżeli ten następca albo nabywca realizuje zobowiązania beneficjenta.</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37.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Obliczania i oznaczania terminów związanych z wykonywaniem czynności w toku postępowania w </w:t>
      </w:r>
      <w:r>
        <w:rPr>
          <w:rStyle w:val="Uwydatnienie"/>
          <w:i w:val="0"/>
          <w:iCs w:val="0"/>
          <w:color w:val="333333"/>
        </w:rPr>
        <w:t>sprawie</w:t>
      </w:r>
      <w:r>
        <w:rPr>
          <w:color w:val="333333"/>
        </w:rPr>
        <w:t xml:space="preserve"> o przyznanie </w:t>
      </w:r>
      <w:r>
        <w:rPr>
          <w:rStyle w:val="Uwydatnienie"/>
          <w:i w:val="0"/>
          <w:iCs w:val="0"/>
          <w:color w:val="333333"/>
        </w:rPr>
        <w:t>pomocy</w:t>
      </w:r>
      <w:r>
        <w:rPr>
          <w:color w:val="333333"/>
        </w:rPr>
        <w:t xml:space="preserve"> i wypłatę środków </w:t>
      </w:r>
      <w:r>
        <w:rPr>
          <w:rStyle w:val="Uwydatnienie"/>
          <w:i w:val="0"/>
          <w:iCs w:val="0"/>
          <w:color w:val="333333"/>
        </w:rPr>
        <w:t>finansowych</w:t>
      </w:r>
      <w:r>
        <w:rPr>
          <w:color w:val="333333"/>
        </w:rPr>
        <w:t xml:space="preserve"> z tytułu </w:t>
      </w:r>
      <w:r>
        <w:rPr>
          <w:rStyle w:val="Uwydatnienie"/>
          <w:i w:val="0"/>
          <w:iCs w:val="0"/>
          <w:color w:val="333333"/>
        </w:rPr>
        <w:t>pomocy</w:t>
      </w:r>
      <w:r>
        <w:rPr>
          <w:color w:val="333333"/>
        </w:rPr>
        <w:t xml:space="preserve"> dokonuje się zgodnie z przepisami </w:t>
      </w:r>
      <w:hyperlink r:id="rId49" w:anchor="/dokument/16785996" w:history="1">
        <w:r>
          <w:rPr>
            <w:rStyle w:val="Hipercze"/>
            <w:rFonts w:eastAsiaTheme="majorEastAsia"/>
          </w:rPr>
          <w:t>Kodeksu cywilnego</w:t>
        </w:r>
      </w:hyperlink>
      <w:r>
        <w:rPr>
          <w:color w:val="333333"/>
        </w:rPr>
        <w:t xml:space="preserve"> dotyczącymi terminów.</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Jeżeli przepisy </w:t>
      </w:r>
      <w:r>
        <w:rPr>
          <w:rStyle w:val="Uwydatnienie"/>
          <w:i w:val="0"/>
          <w:iCs w:val="0"/>
          <w:color w:val="333333"/>
        </w:rPr>
        <w:t>rozporządzenia</w:t>
      </w:r>
      <w:r>
        <w:rPr>
          <w:color w:val="333333"/>
        </w:rPr>
        <w:t xml:space="preserve"> nie stanowią inaczej, termin uważa się za zachowany, jeżeli przed jego upływem pismo zostało nadane w polskiej placówce pocztowej operatora wyznaczonego w rozumieniu </w:t>
      </w:r>
      <w:hyperlink r:id="rId50" w:anchor="/dokument/17938059" w:history="1">
        <w:r>
          <w:rPr>
            <w:rStyle w:val="Hipercze"/>
            <w:rFonts w:eastAsiaTheme="majorEastAsia"/>
          </w:rPr>
          <w:t>ustawy</w:t>
        </w:r>
      </w:hyperlink>
      <w:r>
        <w:rPr>
          <w:color w:val="333333"/>
        </w:rPr>
        <w:t xml:space="preserve"> z dnia 23 listopada 2012 r. - Prawo pocztowe przesyłką rejestrowaną albo złożone w polskim urzędzie konsularnym.</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38. </w:t>
      </w:r>
    </w:p>
    <w:p w:rsidR="00892F3D" w:rsidRDefault="00892F3D" w:rsidP="00892F3D">
      <w:pPr>
        <w:shd w:val="clear" w:color="auto" w:fill="FFFFFF"/>
        <w:spacing w:line="360" w:lineRule="atLeast"/>
        <w:rPr>
          <w:color w:val="333333"/>
        </w:rPr>
      </w:pPr>
      <w:r>
        <w:rPr>
          <w:rStyle w:val="alb"/>
          <w:rFonts w:eastAsiaTheme="majorEastAsia"/>
          <w:color w:val="333333"/>
        </w:rPr>
        <w:t xml:space="preserve">1. </w:t>
      </w:r>
      <w:r>
        <w:rPr>
          <w:color w:val="333333"/>
        </w:rPr>
        <w:t xml:space="preserve">Koszty ogólne poniesione przed dniem wejścia w życie </w:t>
      </w:r>
      <w:r>
        <w:rPr>
          <w:rStyle w:val="Uwydatnienie"/>
          <w:i w:val="0"/>
          <w:iCs w:val="0"/>
          <w:color w:val="333333"/>
        </w:rPr>
        <w:t>rozporządzenia</w:t>
      </w:r>
      <w:r>
        <w:rPr>
          <w:color w:val="333333"/>
        </w:rPr>
        <w:t xml:space="preserve"> podlegają refundacji w pełnej wysokości określonej w § 18 ust. 1, jeżeli zostały:</w:t>
      </w:r>
    </w:p>
    <w:p w:rsidR="00892F3D" w:rsidRDefault="00892F3D" w:rsidP="00892F3D">
      <w:pPr>
        <w:shd w:val="clear" w:color="auto" w:fill="FFFFFF"/>
        <w:spacing w:line="396" w:lineRule="atLeast"/>
        <w:rPr>
          <w:color w:val="333333"/>
        </w:rPr>
      </w:pPr>
      <w:r>
        <w:rPr>
          <w:rStyle w:val="alb"/>
          <w:rFonts w:eastAsiaTheme="majorEastAsia"/>
          <w:color w:val="333333"/>
        </w:rPr>
        <w:t xml:space="preserve">1) </w:t>
      </w:r>
      <w:r>
        <w:rPr>
          <w:color w:val="333333"/>
        </w:rPr>
        <w:t>poniesione:</w:t>
      </w:r>
    </w:p>
    <w:p w:rsidR="00892F3D" w:rsidRDefault="00892F3D" w:rsidP="00892F3D">
      <w:pPr>
        <w:shd w:val="clear" w:color="auto" w:fill="FFFFFF"/>
        <w:spacing w:line="396" w:lineRule="atLeast"/>
        <w:rPr>
          <w:color w:val="333333"/>
        </w:rPr>
      </w:pPr>
      <w:r>
        <w:rPr>
          <w:rStyle w:val="alb"/>
          <w:rFonts w:eastAsiaTheme="majorEastAsia"/>
          <w:color w:val="333333"/>
        </w:rPr>
        <w:t xml:space="preserve">a) </w:t>
      </w:r>
      <w:r>
        <w:rPr>
          <w:color w:val="333333"/>
        </w:rPr>
        <w:t xml:space="preserve">od dnia 1 stycznia </w:t>
      </w:r>
      <w:r>
        <w:rPr>
          <w:rStyle w:val="Uwydatnienie"/>
          <w:i w:val="0"/>
          <w:iCs w:val="0"/>
          <w:color w:val="333333"/>
        </w:rPr>
        <w:t>2014</w:t>
      </w:r>
      <w:r>
        <w:rPr>
          <w:color w:val="333333"/>
        </w:rPr>
        <w:t xml:space="preserve"> r.,</w:t>
      </w:r>
    </w:p>
    <w:p w:rsidR="00892F3D" w:rsidRDefault="00892F3D" w:rsidP="00892F3D">
      <w:pPr>
        <w:shd w:val="clear" w:color="auto" w:fill="FFFFFF"/>
        <w:spacing w:line="396" w:lineRule="atLeast"/>
        <w:rPr>
          <w:color w:val="333333"/>
        </w:rPr>
      </w:pPr>
      <w:r>
        <w:rPr>
          <w:rStyle w:val="alb"/>
          <w:rFonts w:eastAsiaTheme="majorEastAsia"/>
          <w:color w:val="333333"/>
        </w:rPr>
        <w:t xml:space="preserve">b) </w:t>
      </w:r>
      <w:r>
        <w:rPr>
          <w:color w:val="333333"/>
        </w:rPr>
        <w:t>zgodnie z przepisami o zamówieniach publicznych - w przypadku gdy te przepisy mają zastosowanie;</w:t>
      </w:r>
    </w:p>
    <w:p w:rsidR="00892F3D" w:rsidRDefault="00892F3D" w:rsidP="00892F3D">
      <w:pPr>
        <w:shd w:val="clear" w:color="auto" w:fill="FFFFFF"/>
        <w:spacing w:line="396" w:lineRule="atLeast"/>
        <w:rPr>
          <w:color w:val="333333"/>
        </w:rPr>
      </w:pPr>
      <w:r>
        <w:rPr>
          <w:rStyle w:val="alb"/>
          <w:rFonts w:eastAsiaTheme="majorEastAsia"/>
          <w:color w:val="333333"/>
        </w:rPr>
        <w:t xml:space="preserve">2) </w:t>
      </w:r>
      <w:r>
        <w:rPr>
          <w:color w:val="333333"/>
        </w:rPr>
        <w:t xml:space="preserve">uwzględnione w oddzielnym systemie rachunkowości albo do ich identyfikacji wykorzystano odpowiedni kod rachunkowy, o których mowa w </w:t>
      </w:r>
      <w:hyperlink r:id="rId51" w:anchor="/dokument/68384700#art(66)ust(1)lit(c)" w:history="1">
        <w:r>
          <w:rPr>
            <w:rStyle w:val="Hipercze"/>
            <w:rFonts w:eastAsiaTheme="majorEastAsia"/>
          </w:rPr>
          <w:t xml:space="preserve">art. 66 ust. 1 lit. c </w:t>
        </w:r>
        <w:proofErr w:type="spellStart"/>
        <w:r>
          <w:rPr>
            <w:rStyle w:val="Hipercze"/>
            <w:rFonts w:eastAsiaTheme="majorEastAsia"/>
          </w:rPr>
          <w:t>ppkt</w:t>
        </w:r>
        <w:proofErr w:type="spellEnd"/>
        <w:r>
          <w:rPr>
            <w:rStyle w:val="Hipercze"/>
            <w:rFonts w:eastAsiaTheme="majorEastAsia"/>
          </w:rPr>
          <w:t xml:space="preserve"> i</w:t>
        </w:r>
      </w:hyperlink>
      <w:r>
        <w:rPr>
          <w:color w:val="333333"/>
        </w:rPr>
        <w:t xml:space="preserve"> </w:t>
      </w:r>
      <w:r>
        <w:rPr>
          <w:rStyle w:val="Uwydatnienie"/>
          <w:i w:val="0"/>
          <w:iCs w:val="0"/>
          <w:color w:val="333333"/>
        </w:rPr>
        <w:t>rozporządzenia</w:t>
      </w:r>
      <w:r>
        <w:rPr>
          <w:color w:val="333333"/>
        </w:rPr>
        <w:t xml:space="preserve"> nr 1305/2013.</w:t>
      </w:r>
    </w:p>
    <w:p w:rsidR="00892F3D" w:rsidRDefault="00892F3D" w:rsidP="00892F3D">
      <w:pPr>
        <w:shd w:val="clear" w:color="auto" w:fill="FFFFFF"/>
        <w:spacing w:line="360" w:lineRule="atLeast"/>
        <w:rPr>
          <w:color w:val="333333"/>
        </w:rPr>
      </w:pPr>
      <w:r>
        <w:rPr>
          <w:rStyle w:val="alb"/>
          <w:rFonts w:eastAsiaTheme="majorEastAsia"/>
          <w:color w:val="333333"/>
        </w:rPr>
        <w:t xml:space="preserve">2. </w:t>
      </w:r>
      <w:r>
        <w:rPr>
          <w:color w:val="333333"/>
        </w:rPr>
        <w:t xml:space="preserve">Do </w:t>
      </w:r>
      <w:r>
        <w:rPr>
          <w:rStyle w:val="Uwydatnienie"/>
          <w:i w:val="0"/>
          <w:iCs w:val="0"/>
          <w:color w:val="333333"/>
        </w:rPr>
        <w:t>przyznawania</w:t>
      </w:r>
      <w:r>
        <w:rPr>
          <w:color w:val="333333"/>
        </w:rPr>
        <w:t xml:space="preserve"> i wypłaty środków </w:t>
      </w:r>
      <w:r>
        <w:rPr>
          <w:rStyle w:val="Uwydatnienie"/>
          <w:i w:val="0"/>
          <w:iCs w:val="0"/>
          <w:color w:val="333333"/>
        </w:rPr>
        <w:t>finansowych</w:t>
      </w:r>
      <w:r>
        <w:rPr>
          <w:color w:val="333333"/>
        </w:rPr>
        <w:t xml:space="preserve"> z tytułu kosztów ogólnych, o których mowa w ust. 1, przepisu § 29 ust. 3 nie stosuje się.</w:t>
      </w:r>
    </w:p>
    <w:p w:rsidR="00892F3D" w:rsidRDefault="00892F3D" w:rsidP="00892F3D">
      <w:pPr>
        <w:shd w:val="clear" w:color="auto" w:fill="FFFFFF"/>
        <w:spacing w:line="360" w:lineRule="atLeast"/>
        <w:rPr>
          <w:color w:val="333333"/>
        </w:rPr>
      </w:pPr>
      <w:r>
        <w:rPr>
          <w:rStyle w:val="alb"/>
          <w:rFonts w:eastAsiaTheme="majorEastAsia"/>
          <w:b/>
          <w:bCs/>
          <w:color w:val="333333"/>
        </w:rPr>
        <w:t xml:space="preserve">§  39. </w:t>
      </w:r>
      <w:r>
        <w:rPr>
          <w:rStyle w:val="Uwydatnienie"/>
          <w:i w:val="0"/>
          <w:iCs w:val="0"/>
          <w:color w:val="333333"/>
        </w:rPr>
        <w:t>Rozporządzenie</w:t>
      </w:r>
      <w:r>
        <w:rPr>
          <w:color w:val="333333"/>
        </w:rPr>
        <w:t xml:space="preserve"> wchodzi w życie po upływie 14 dni od dnia ogłoszenia.</w:t>
      </w:r>
    </w:p>
    <w:p w:rsidR="00892F3D" w:rsidRDefault="00892F3D" w:rsidP="00892F3D">
      <w:pPr>
        <w:shd w:val="clear" w:color="auto" w:fill="FFFFFF"/>
        <w:spacing w:line="408" w:lineRule="atLeast"/>
        <w:rPr>
          <w:color w:val="333333"/>
        </w:rPr>
      </w:pPr>
      <w:r>
        <w:rPr>
          <w:rStyle w:val="fn-lab"/>
          <w:color w:val="333333"/>
          <w:sz w:val="22"/>
          <w:vertAlign w:val="superscript"/>
        </w:rPr>
        <w:t>1</w:t>
      </w:r>
      <w:r>
        <w:rPr>
          <w:color w:val="333333"/>
        </w:rPr>
        <w:t xml:space="preserve"> Minister Rolnictwa i </w:t>
      </w:r>
      <w:r>
        <w:rPr>
          <w:rStyle w:val="Uwydatnienie"/>
          <w:i w:val="0"/>
          <w:iCs w:val="0"/>
          <w:color w:val="333333"/>
        </w:rPr>
        <w:t>Rozwoju</w:t>
      </w:r>
      <w:r>
        <w:rPr>
          <w:color w:val="333333"/>
        </w:rPr>
        <w:t xml:space="preserve"> Wsi </w:t>
      </w:r>
      <w:r>
        <w:rPr>
          <w:rStyle w:val="Uwydatnienie"/>
          <w:i w:val="0"/>
          <w:iCs w:val="0"/>
          <w:color w:val="333333"/>
        </w:rPr>
        <w:t>kieruje</w:t>
      </w:r>
      <w:r>
        <w:rPr>
          <w:color w:val="333333"/>
        </w:rPr>
        <w:t xml:space="preserve"> działem administracji rządowej - </w:t>
      </w:r>
      <w:r>
        <w:rPr>
          <w:rStyle w:val="Uwydatnienie"/>
          <w:i w:val="0"/>
          <w:iCs w:val="0"/>
          <w:color w:val="333333"/>
        </w:rPr>
        <w:t>rozwój</w:t>
      </w:r>
      <w:r>
        <w:rPr>
          <w:color w:val="333333"/>
        </w:rPr>
        <w:t xml:space="preserve"> wsi, na podstawie </w:t>
      </w:r>
      <w:hyperlink r:id="rId52" w:anchor="/dokument/18125202#par(1)ust(2)pkt(2)" w:history="1">
        <w:r>
          <w:rPr>
            <w:rStyle w:val="Hipercze"/>
            <w:rFonts w:eastAsiaTheme="majorEastAsia"/>
          </w:rPr>
          <w:t>§ 1 ust. 2 pkt 2</w:t>
        </w:r>
      </w:hyperlink>
      <w:r>
        <w:rPr>
          <w:color w:val="333333"/>
        </w:rPr>
        <w:t xml:space="preserve"> </w:t>
      </w:r>
      <w:r>
        <w:rPr>
          <w:rStyle w:val="Uwydatnienie"/>
          <w:i w:val="0"/>
          <w:iCs w:val="0"/>
          <w:color w:val="333333"/>
        </w:rPr>
        <w:t>rozporządzenia</w:t>
      </w:r>
      <w:r>
        <w:rPr>
          <w:color w:val="333333"/>
        </w:rPr>
        <w:t xml:space="preserve"> Prezesa Rady Ministrów z dnia 22 września </w:t>
      </w:r>
      <w:r>
        <w:rPr>
          <w:rStyle w:val="Uwydatnienie"/>
          <w:i w:val="0"/>
          <w:iCs w:val="0"/>
          <w:color w:val="333333"/>
        </w:rPr>
        <w:t>2014</w:t>
      </w:r>
      <w:r>
        <w:rPr>
          <w:color w:val="333333"/>
        </w:rPr>
        <w:t xml:space="preserve"> r. </w:t>
      </w:r>
      <w:r>
        <w:rPr>
          <w:color w:val="333333"/>
        </w:rPr>
        <w:lastRenderedPageBreak/>
        <w:t xml:space="preserve">w </w:t>
      </w:r>
      <w:r>
        <w:rPr>
          <w:rStyle w:val="Uwydatnienie"/>
          <w:i w:val="0"/>
          <w:iCs w:val="0"/>
          <w:color w:val="333333"/>
        </w:rPr>
        <w:t>sprawie szczegółowego</w:t>
      </w:r>
      <w:r>
        <w:rPr>
          <w:color w:val="333333"/>
        </w:rPr>
        <w:t xml:space="preserve"> zakresu działania Ministra Rolnictwa i </w:t>
      </w:r>
      <w:r>
        <w:rPr>
          <w:rStyle w:val="Uwydatnienie"/>
          <w:i w:val="0"/>
          <w:iCs w:val="0"/>
          <w:color w:val="333333"/>
        </w:rPr>
        <w:t>Rozwoju</w:t>
      </w:r>
      <w:r>
        <w:rPr>
          <w:color w:val="333333"/>
        </w:rPr>
        <w:t xml:space="preserve"> Wsi (Dz. U. poz. 1261).</w:t>
      </w:r>
    </w:p>
    <w:p w:rsidR="00892F3D" w:rsidRDefault="00892F3D" w:rsidP="00892F3D">
      <w:pPr>
        <w:shd w:val="clear" w:color="auto" w:fill="FFFFFF"/>
        <w:spacing w:line="408" w:lineRule="atLeast"/>
        <w:rPr>
          <w:color w:val="333333"/>
        </w:rPr>
      </w:pPr>
      <w:r>
        <w:rPr>
          <w:rStyle w:val="fn-lab"/>
          <w:color w:val="333333"/>
          <w:sz w:val="22"/>
          <w:vertAlign w:val="superscript"/>
        </w:rPr>
        <w:t>2</w:t>
      </w:r>
      <w:r>
        <w:rPr>
          <w:color w:val="333333"/>
        </w:rPr>
        <w:t xml:space="preserve"> § 2 ust. 1 pkt 2 lit. d uchylona przez § 1 pkt 1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w:t>
      </w:r>
      <w:r>
        <w:rPr>
          <w:color w:val="333333"/>
        </w:rPr>
        <w:t xml:space="preserve"> Część wspólna dodana przez § 1 pkt 1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w:t>
      </w:r>
      <w:r>
        <w:rPr>
          <w:color w:val="333333"/>
        </w:rPr>
        <w:t xml:space="preserve"> § 3 ust. 1 pkt 3 zmieniony przez 1 pkt 2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5</w:t>
      </w:r>
      <w:r>
        <w:rPr>
          <w:color w:val="333333"/>
        </w:rPr>
        <w:t xml:space="preserve"> § 3 ust. 4 zmieniony przez § 1 pkt 2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6</w:t>
      </w:r>
      <w:r>
        <w:rPr>
          <w:color w:val="333333"/>
        </w:rPr>
        <w:t xml:space="preserve"> § 3 ust. 5 dodany przez § 1 pkt 2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7</w:t>
      </w:r>
      <w:r>
        <w:rPr>
          <w:color w:val="333333"/>
        </w:rPr>
        <w:t xml:space="preserve"> § 3 ust. 6 dodany przez § 1 pkt 2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8</w:t>
      </w:r>
      <w:r>
        <w:rPr>
          <w:color w:val="333333"/>
        </w:rPr>
        <w:t xml:space="preserve"> § 3 ust. 7 dodany przez § 1 pkt 2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9</w:t>
      </w:r>
      <w:r>
        <w:rPr>
          <w:color w:val="333333"/>
        </w:rPr>
        <w:t xml:space="preserve"> § 4 ust. 1 pkt 4 zmieniony przez § 1 pkt 3 lit. a </w:t>
      </w:r>
      <w:proofErr w:type="spellStart"/>
      <w:r>
        <w:rPr>
          <w:color w:val="333333"/>
        </w:rPr>
        <w:t>tiret</w:t>
      </w:r>
      <w:proofErr w:type="spellEnd"/>
      <w:r>
        <w:rPr>
          <w:color w:val="333333"/>
        </w:rPr>
        <w:t xml:space="preserve"> pierwsze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10</w:t>
      </w:r>
      <w:r>
        <w:rPr>
          <w:color w:val="333333"/>
        </w:rPr>
        <w:t xml:space="preserve"> § 4 ust. 1 pkt 9 dodany przez § 1 pkt 3 lit. a </w:t>
      </w:r>
      <w:proofErr w:type="spellStart"/>
      <w:r>
        <w:rPr>
          <w:color w:val="333333"/>
        </w:rPr>
        <w:t>tiret</w:t>
      </w:r>
      <w:proofErr w:type="spellEnd"/>
      <w:r>
        <w:rPr>
          <w:color w:val="333333"/>
        </w:rPr>
        <w:t xml:space="preserve"> drugie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11</w:t>
      </w:r>
      <w:r>
        <w:rPr>
          <w:color w:val="333333"/>
        </w:rPr>
        <w:t xml:space="preserve"> § 4 ust. 3 pkt 3 zmieniony przez § 1 pkt 3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12</w:t>
      </w:r>
      <w:r>
        <w:rPr>
          <w:color w:val="333333"/>
        </w:rPr>
        <w:t xml:space="preserve"> § 4 ust. 4 pkt 2 zmieniony przez § 1 pkt 3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13</w:t>
      </w:r>
      <w:r>
        <w:rPr>
          <w:color w:val="333333"/>
        </w:rPr>
        <w:t xml:space="preserve"> § 5 ust. 1 pkt 1 lit. b zmieniona przez § 1 pkt 4 lit. a </w:t>
      </w:r>
      <w:proofErr w:type="spellStart"/>
      <w:r>
        <w:rPr>
          <w:color w:val="333333"/>
        </w:rPr>
        <w:t>tiret</w:t>
      </w:r>
      <w:proofErr w:type="spellEnd"/>
      <w:r>
        <w:rPr>
          <w:color w:val="333333"/>
        </w:rPr>
        <w:t xml:space="preserve"> pierwsze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lastRenderedPageBreak/>
        <w:t>14</w:t>
      </w:r>
      <w:r>
        <w:rPr>
          <w:color w:val="333333"/>
        </w:rPr>
        <w:t xml:space="preserve"> § 5 ust. 1 pkt 2 zmieniony przez § 1 pkt 4 lit. a </w:t>
      </w:r>
      <w:proofErr w:type="spellStart"/>
      <w:r>
        <w:rPr>
          <w:color w:val="333333"/>
        </w:rPr>
        <w:t>tiret</w:t>
      </w:r>
      <w:proofErr w:type="spellEnd"/>
      <w:r>
        <w:rPr>
          <w:color w:val="333333"/>
        </w:rPr>
        <w:t xml:space="preserve"> drugie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15</w:t>
      </w:r>
      <w:r>
        <w:rPr>
          <w:color w:val="333333"/>
        </w:rPr>
        <w:t xml:space="preserve"> § 5 ust. 1 pkt 3 dodany przez § 1 pkt 4 lit. a </w:t>
      </w:r>
      <w:proofErr w:type="spellStart"/>
      <w:r>
        <w:rPr>
          <w:color w:val="333333"/>
        </w:rPr>
        <w:t>tiret</w:t>
      </w:r>
      <w:proofErr w:type="spellEnd"/>
      <w:r>
        <w:rPr>
          <w:color w:val="333333"/>
        </w:rPr>
        <w:t xml:space="preserve"> trzecie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16</w:t>
      </w:r>
      <w:r>
        <w:rPr>
          <w:color w:val="333333"/>
        </w:rPr>
        <w:t xml:space="preserve"> § 5 ust. 1 pkt 4 dodany przez § 1 pkt 4 lit. a </w:t>
      </w:r>
      <w:proofErr w:type="spellStart"/>
      <w:r>
        <w:rPr>
          <w:color w:val="333333"/>
        </w:rPr>
        <w:t>tiret</w:t>
      </w:r>
      <w:proofErr w:type="spellEnd"/>
      <w:r>
        <w:rPr>
          <w:color w:val="333333"/>
        </w:rPr>
        <w:t xml:space="preserve"> trzecie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17</w:t>
      </w:r>
      <w:r>
        <w:rPr>
          <w:color w:val="333333"/>
        </w:rPr>
        <w:t xml:space="preserve"> § 5 ust. 2 uchylony przez § 1 pkt 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18</w:t>
      </w:r>
      <w:r>
        <w:rPr>
          <w:color w:val="333333"/>
        </w:rPr>
        <w:t xml:space="preserve"> § 5 ust. 3 uchylony przez § 1 pkt 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19</w:t>
      </w:r>
      <w:r>
        <w:rPr>
          <w:color w:val="333333"/>
        </w:rPr>
        <w:t xml:space="preserve"> § 7 ust. 1 pkt 1 zmieniony przez § 1 pkt 5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20</w:t>
      </w:r>
      <w:r>
        <w:rPr>
          <w:color w:val="333333"/>
        </w:rPr>
        <w:t xml:space="preserve"> § 7 ust. 1 pkt 2 lit. b zmieniona przez § 1 pkt 5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21</w:t>
      </w:r>
      <w:r>
        <w:rPr>
          <w:color w:val="333333"/>
        </w:rPr>
        <w:t xml:space="preserve"> § 9 uchylony przez § 1 pkt 6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22</w:t>
      </w:r>
      <w:r>
        <w:rPr>
          <w:color w:val="333333"/>
        </w:rPr>
        <w:t xml:space="preserve"> § 12 pkt 1 zmieniony przez § 1 pkt 7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23</w:t>
      </w:r>
      <w:r>
        <w:rPr>
          <w:color w:val="333333"/>
        </w:rPr>
        <w:t xml:space="preserve"> § 13 ust. 1 pkt 1 zmieniony przez § 1 pkt 8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24</w:t>
      </w:r>
      <w:r>
        <w:rPr>
          <w:color w:val="333333"/>
        </w:rPr>
        <w:t xml:space="preserve"> § 13 ust. 1 pkt 2 zmieniony przez § 1 pkt 8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25</w:t>
      </w:r>
      <w:r>
        <w:rPr>
          <w:color w:val="333333"/>
        </w:rPr>
        <w:t xml:space="preserve"> § 13 ust. 1 pkt 3 dodany przez § 1 pkt 8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26</w:t>
      </w:r>
      <w:r>
        <w:rPr>
          <w:color w:val="333333"/>
        </w:rPr>
        <w:t xml:space="preserve"> § 13 ust. 2 zmieniony przez § 1 pkt 8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lastRenderedPageBreak/>
        <w:t>27</w:t>
      </w:r>
      <w:r>
        <w:rPr>
          <w:color w:val="333333"/>
        </w:rPr>
        <w:t xml:space="preserve"> § 15 ust. 5 zmieniony przez § 1 pkt 9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28</w:t>
      </w:r>
      <w:r>
        <w:rPr>
          <w:color w:val="333333"/>
        </w:rPr>
        <w:t xml:space="preserve"> § 15 ust. 5a dodany przez § 1 pkt 9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29</w:t>
      </w:r>
      <w:r>
        <w:rPr>
          <w:color w:val="333333"/>
        </w:rPr>
        <w:t xml:space="preserve"> § 15 ust. 6 zmieniony przez § 1 pkt 9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30</w:t>
      </w:r>
      <w:r>
        <w:rPr>
          <w:color w:val="333333"/>
        </w:rPr>
        <w:t xml:space="preserve"> § 17 ust. 5 dodany przez § 1 pkt 10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31</w:t>
      </w:r>
      <w:r>
        <w:rPr>
          <w:color w:val="333333"/>
        </w:rPr>
        <w:t xml:space="preserve"> § 19 ust. 1 pkt 7 zmieniony przez § 1 pkt 11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32</w:t>
      </w:r>
      <w:r>
        <w:rPr>
          <w:color w:val="333333"/>
        </w:rPr>
        <w:t xml:space="preserve"> § 19 ust. 5 zmieniony przez § 1 pkt 11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33</w:t>
      </w:r>
      <w:r>
        <w:rPr>
          <w:color w:val="333333"/>
        </w:rPr>
        <w:t xml:space="preserve"> § 22 zmieniony przez § 1 pkt 12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34</w:t>
      </w:r>
      <w:r>
        <w:rPr>
          <w:color w:val="333333"/>
        </w:rPr>
        <w:t xml:space="preserve"> § 24 zmieniony przez § 1 pkt 13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35</w:t>
      </w:r>
      <w:r>
        <w:rPr>
          <w:color w:val="333333"/>
        </w:rPr>
        <w:t xml:space="preserve"> § 27 ust. 1 pkt 1 zmieniony przez § 1 pkt 14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36</w:t>
      </w:r>
      <w:r>
        <w:rPr>
          <w:color w:val="333333"/>
        </w:rPr>
        <w:t xml:space="preserve"> § 27 ust. 1a dodany przez § 1 pkt 14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37</w:t>
      </w:r>
      <w:r>
        <w:rPr>
          <w:color w:val="333333"/>
        </w:rPr>
        <w:t xml:space="preserve"> § 27 ust. 1b dodany przez § 1 pkt 14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38</w:t>
      </w:r>
      <w:r>
        <w:rPr>
          <w:color w:val="333333"/>
        </w:rPr>
        <w:t xml:space="preserve"> § 27 ust. 2 pkt 2 uchylony przez § 1 pkt 14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39</w:t>
      </w:r>
      <w:r>
        <w:rPr>
          <w:color w:val="333333"/>
        </w:rPr>
        <w:t xml:space="preserve"> § 29 ust. 1 pkt 1 zmieniony przez § 1 pkt 15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lastRenderedPageBreak/>
        <w:t>40</w:t>
      </w:r>
      <w:r>
        <w:rPr>
          <w:color w:val="333333"/>
        </w:rPr>
        <w:t xml:space="preserve"> § 29 ust. 1 pkt 2 zmieniony przez § 1 pkt 15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41</w:t>
      </w:r>
      <w:r>
        <w:rPr>
          <w:color w:val="333333"/>
        </w:rPr>
        <w:t xml:space="preserve"> § 29 ust. 2 pkt 1 zmieniony przez § 1 pkt 15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42</w:t>
      </w:r>
      <w:r>
        <w:rPr>
          <w:color w:val="333333"/>
        </w:rPr>
        <w:t xml:space="preserve"> § 29 ust. 3a dodany przez § 1 pkt 15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43</w:t>
      </w:r>
      <w:r>
        <w:rPr>
          <w:color w:val="333333"/>
        </w:rPr>
        <w:t xml:space="preserve"> § 29 ust. 3b dodany przez § 1 pkt 15 lit. c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44</w:t>
      </w:r>
      <w:r>
        <w:rPr>
          <w:color w:val="333333"/>
        </w:rPr>
        <w:t xml:space="preserve"> § 29 ust. 4 pkt 1 zmieniony przez § 1 pkt 15 lit. d </w:t>
      </w:r>
      <w:proofErr w:type="spellStart"/>
      <w:r>
        <w:rPr>
          <w:color w:val="333333"/>
        </w:rPr>
        <w:t>tiret</w:t>
      </w:r>
      <w:proofErr w:type="spellEnd"/>
      <w:r>
        <w:rPr>
          <w:color w:val="333333"/>
        </w:rPr>
        <w:t xml:space="preserve"> pierwsze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45</w:t>
      </w:r>
      <w:r>
        <w:rPr>
          <w:color w:val="333333"/>
        </w:rPr>
        <w:t xml:space="preserve"> § 29 ust. 4 pkt 3 zmieniony przez § 1 pkt 15 lit. d </w:t>
      </w:r>
      <w:proofErr w:type="spellStart"/>
      <w:r>
        <w:rPr>
          <w:color w:val="333333"/>
        </w:rPr>
        <w:t>tiret</w:t>
      </w:r>
      <w:proofErr w:type="spellEnd"/>
      <w:r>
        <w:rPr>
          <w:color w:val="333333"/>
        </w:rPr>
        <w:t xml:space="preserve"> drugie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46</w:t>
      </w:r>
      <w:r>
        <w:rPr>
          <w:color w:val="333333"/>
        </w:rPr>
        <w:t xml:space="preserve"> § 29 ust. 7 zmieniony przez § 1 pkt 15 lit. e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47</w:t>
      </w:r>
      <w:r>
        <w:rPr>
          <w:color w:val="333333"/>
        </w:rPr>
        <w:t xml:space="preserve"> § 30 ust. 3 zmieniony przez § 1 pkt 16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48</w:t>
      </w:r>
      <w:r>
        <w:rPr>
          <w:color w:val="333333"/>
        </w:rPr>
        <w:t xml:space="preserve"> § 33 ust. 4 pkt 2 zmieniony przez § 1 pkt 17 lit. a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rsidP="00892F3D">
      <w:pPr>
        <w:shd w:val="clear" w:color="auto" w:fill="FFFFFF"/>
        <w:spacing w:line="408" w:lineRule="atLeast"/>
        <w:rPr>
          <w:color w:val="333333"/>
        </w:rPr>
      </w:pPr>
      <w:r>
        <w:rPr>
          <w:rStyle w:val="fn-lab"/>
          <w:color w:val="333333"/>
          <w:sz w:val="22"/>
          <w:vertAlign w:val="superscript"/>
        </w:rPr>
        <w:t>49</w:t>
      </w:r>
      <w:r>
        <w:rPr>
          <w:color w:val="333333"/>
        </w:rPr>
        <w:t xml:space="preserve"> § 33 ust. 10 dodany przez § 1 pkt 17 lit. b </w:t>
      </w:r>
      <w:r>
        <w:rPr>
          <w:rStyle w:val="Uwydatnienie"/>
          <w:i w:val="0"/>
          <w:iCs w:val="0"/>
          <w:color w:val="333333"/>
        </w:rPr>
        <w:t>rozporządzenia</w:t>
      </w:r>
      <w:r>
        <w:rPr>
          <w:color w:val="333333"/>
        </w:rPr>
        <w:t xml:space="preserve"> z dnia 25 sierpnia 2016 r. (Dz.U.2016.1390) </w:t>
      </w:r>
      <w:r>
        <w:rPr>
          <w:rStyle w:val="Uwydatnienie"/>
          <w:i w:val="0"/>
          <w:iCs w:val="0"/>
          <w:color w:val="333333"/>
        </w:rPr>
        <w:t>zmieniającego</w:t>
      </w:r>
      <w:r>
        <w:rPr>
          <w:color w:val="333333"/>
        </w:rPr>
        <w:t xml:space="preserve"> nin. </w:t>
      </w:r>
      <w:r>
        <w:rPr>
          <w:rStyle w:val="Uwydatnienie"/>
          <w:i w:val="0"/>
          <w:iCs w:val="0"/>
          <w:color w:val="333333"/>
        </w:rPr>
        <w:t>rozporządzenie</w:t>
      </w:r>
      <w:r>
        <w:rPr>
          <w:color w:val="333333"/>
        </w:rPr>
        <w:t xml:space="preserve"> z dniem 3 września 2016 r</w:t>
      </w:r>
    </w:p>
    <w:p w:rsidR="00892F3D" w:rsidRDefault="00892F3D">
      <w:pPr>
        <w:spacing w:after="0"/>
      </w:pPr>
    </w:p>
    <w:sectPr w:rsidR="00892F3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28"/>
    <w:rsid w:val="00892F3D"/>
    <w:rsid w:val="00C05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DA452-32A5-4728-8CA7-E3670C87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42"/>
    </w:rPr>
  </w:style>
  <w:style w:type="paragraph" w:customStyle="1" w:styleId="TitleStyle">
    <w:name w:val="TitleStyle"/>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character" w:customStyle="1" w:styleId="fn-ref">
    <w:name w:val="fn-ref"/>
    <w:basedOn w:val="Domylnaczcionkaakapitu"/>
    <w:rsid w:val="00892F3D"/>
  </w:style>
  <w:style w:type="character" w:styleId="UyteHipercze">
    <w:name w:val="FollowedHyperlink"/>
    <w:basedOn w:val="Domylnaczcionkaakapitu"/>
    <w:uiPriority w:val="99"/>
    <w:semiHidden/>
    <w:unhideWhenUsed/>
    <w:rsid w:val="00892F3D"/>
    <w:rPr>
      <w:color w:val="800080"/>
      <w:u w:val="single"/>
    </w:rPr>
  </w:style>
  <w:style w:type="character" w:customStyle="1" w:styleId="alb">
    <w:name w:val="a_lb"/>
    <w:basedOn w:val="Domylnaczcionkaakapitu"/>
    <w:rsid w:val="00892F3D"/>
  </w:style>
  <w:style w:type="character" w:customStyle="1" w:styleId="changed-paragraph">
    <w:name w:val="changed-paragraph"/>
    <w:basedOn w:val="Domylnaczcionkaakapitu"/>
    <w:rsid w:val="00892F3D"/>
  </w:style>
  <w:style w:type="character" w:customStyle="1" w:styleId="text-justify">
    <w:name w:val="text-justify"/>
    <w:basedOn w:val="Domylnaczcionkaakapitu"/>
    <w:rsid w:val="00892F3D"/>
  </w:style>
  <w:style w:type="paragraph" w:customStyle="1" w:styleId="text-justify1">
    <w:name w:val="text-justify1"/>
    <w:basedOn w:val="Normalny"/>
    <w:rsid w:val="00892F3D"/>
    <w:pPr>
      <w:spacing w:before="100" w:beforeAutospacing="1" w:after="100" w:afterAutospacing="1" w:line="240" w:lineRule="auto"/>
    </w:pPr>
    <w:rPr>
      <w:szCs w:val="24"/>
    </w:rPr>
  </w:style>
  <w:style w:type="character" w:customStyle="1" w:styleId="changed-unit">
    <w:name w:val="changed-unit"/>
    <w:basedOn w:val="Domylnaczcionkaakapitu"/>
    <w:rsid w:val="00892F3D"/>
  </w:style>
  <w:style w:type="character" w:customStyle="1" w:styleId="fn-lab">
    <w:name w:val="fn-lab"/>
    <w:basedOn w:val="Domylnaczcionkaakapitu"/>
    <w:rsid w:val="0089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267069">
      <w:bodyDiv w:val="1"/>
      <w:marLeft w:val="0"/>
      <w:marRight w:val="0"/>
      <w:marTop w:val="0"/>
      <w:marBottom w:val="0"/>
      <w:divBdr>
        <w:top w:val="none" w:sz="0" w:space="0" w:color="auto"/>
        <w:left w:val="none" w:sz="0" w:space="0" w:color="auto"/>
        <w:bottom w:val="none" w:sz="0" w:space="0" w:color="auto"/>
        <w:right w:val="none" w:sz="0" w:space="0" w:color="auto"/>
      </w:divBdr>
      <w:divsChild>
        <w:div w:id="526986416">
          <w:marLeft w:val="0"/>
          <w:marRight w:val="0"/>
          <w:marTop w:val="480"/>
          <w:marBottom w:val="0"/>
          <w:divBdr>
            <w:top w:val="none" w:sz="0" w:space="0" w:color="auto"/>
            <w:left w:val="none" w:sz="0" w:space="0" w:color="auto"/>
            <w:bottom w:val="none" w:sz="0" w:space="0" w:color="auto"/>
            <w:right w:val="none" w:sz="0" w:space="0" w:color="auto"/>
          </w:divBdr>
          <w:divsChild>
            <w:div w:id="1346444827">
              <w:marLeft w:val="0"/>
              <w:marRight w:val="0"/>
              <w:marTop w:val="240"/>
              <w:marBottom w:val="0"/>
              <w:divBdr>
                <w:top w:val="none" w:sz="0" w:space="0" w:color="auto"/>
                <w:left w:val="none" w:sz="0" w:space="0" w:color="auto"/>
                <w:bottom w:val="none" w:sz="0" w:space="0" w:color="auto"/>
                <w:right w:val="none" w:sz="0" w:space="0" w:color="auto"/>
              </w:divBdr>
            </w:div>
            <w:div w:id="286399100">
              <w:marLeft w:val="0"/>
              <w:marRight w:val="0"/>
              <w:marTop w:val="240"/>
              <w:marBottom w:val="0"/>
              <w:divBdr>
                <w:top w:val="none" w:sz="0" w:space="0" w:color="auto"/>
                <w:left w:val="none" w:sz="0" w:space="0" w:color="auto"/>
                <w:bottom w:val="none" w:sz="0" w:space="0" w:color="auto"/>
                <w:right w:val="none" w:sz="0" w:space="0" w:color="auto"/>
              </w:divBdr>
            </w:div>
          </w:divsChild>
        </w:div>
        <w:div w:id="1604144503">
          <w:marLeft w:val="0"/>
          <w:marRight w:val="0"/>
          <w:marTop w:val="375"/>
          <w:marBottom w:val="375"/>
          <w:divBdr>
            <w:top w:val="none" w:sz="0" w:space="0" w:color="auto"/>
            <w:left w:val="none" w:sz="0" w:space="0" w:color="auto"/>
            <w:bottom w:val="none" w:sz="0" w:space="0" w:color="auto"/>
            <w:right w:val="none" w:sz="0" w:space="0" w:color="auto"/>
          </w:divBdr>
        </w:div>
        <w:div w:id="1783761761">
          <w:marLeft w:val="0"/>
          <w:marRight w:val="0"/>
          <w:marTop w:val="240"/>
          <w:marBottom w:val="240"/>
          <w:divBdr>
            <w:top w:val="none" w:sz="0" w:space="0" w:color="auto"/>
            <w:left w:val="none" w:sz="0" w:space="0" w:color="auto"/>
            <w:bottom w:val="none" w:sz="0" w:space="0" w:color="auto"/>
            <w:right w:val="none" w:sz="0" w:space="0" w:color="auto"/>
          </w:divBdr>
        </w:div>
        <w:div w:id="2016688424">
          <w:marLeft w:val="0"/>
          <w:marRight w:val="0"/>
          <w:marTop w:val="240"/>
          <w:marBottom w:val="0"/>
          <w:divBdr>
            <w:top w:val="none" w:sz="0" w:space="0" w:color="auto"/>
            <w:left w:val="none" w:sz="0" w:space="0" w:color="auto"/>
            <w:bottom w:val="none" w:sz="0" w:space="0" w:color="auto"/>
            <w:right w:val="none" w:sz="0" w:space="0" w:color="auto"/>
          </w:divBdr>
          <w:divsChild>
            <w:div w:id="1829831000">
              <w:marLeft w:val="0"/>
              <w:marRight w:val="0"/>
              <w:marTop w:val="72"/>
              <w:marBottom w:val="240"/>
              <w:divBdr>
                <w:top w:val="none" w:sz="0" w:space="0" w:color="auto"/>
                <w:left w:val="none" w:sz="0" w:space="0" w:color="auto"/>
                <w:bottom w:val="none" w:sz="0" w:space="0" w:color="auto"/>
                <w:right w:val="none" w:sz="0" w:space="0" w:color="auto"/>
              </w:divBdr>
              <w:divsChild>
                <w:div w:id="256906926">
                  <w:marLeft w:val="240"/>
                  <w:marRight w:val="0"/>
                  <w:marTop w:val="72"/>
                  <w:marBottom w:val="72"/>
                  <w:divBdr>
                    <w:top w:val="none" w:sz="0" w:space="0" w:color="auto"/>
                    <w:left w:val="none" w:sz="0" w:space="0" w:color="auto"/>
                    <w:bottom w:val="none" w:sz="0" w:space="0" w:color="auto"/>
                    <w:right w:val="none" w:sz="0" w:space="0" w:color="auto"/>
                  </w:divBdr>
                </w:div>
                <w:div w:id="232591704">
                  <w:marLeft w:val="240"/>
                  <w:marRight w:val="0"/>
                  <w:marTop w:val="0"/>
                  <w:marBottom w:val="72"/>
                  <w:divBdr>
                    <w:top w:val="none" w:sz="0" w:space="0" w:color="auto"/>
                    <w:left w:val="none" w:sz="0" w:space="0" w:color="auto"/>
                    <w:bottom w:val="none" w:sz="0" w:space="0" w:color="auto"/>
                    <w:right w:val="none" w:sz="0" w:space="0" w:color="auto"/>
                  </w:divBdr>
                </w:div>
                <w:div w:id="2038197225">
                  <w:marLeft w:val="240"/>
                  <w:marRight w:val="0"/>
                  <w:marTop w:val="0"/>
                  <w:marBottom w:val="72"/>
                  <w:divBdr>
                    <w:top w:val="none" w:sz="0" w:space="0" w:color="auto"/>
                    <w:left w:val="none" w:sz="0" w:space="0" w:color="auto"/>
                    <w:bottom w:val="none" w:sz="0" w:space="0" w:color="auto"/>
                    <w:right w:val="none" w:sz="0" w:space="0" w:color="auto"/>
                  </w:divBdr>
                </w:div>
                <w:div w:id="1723871014">
                  <w:marLeft w:val="240"/>
                  <w:marRight w:val="0"/>
                  <w:marTop w:val="0"/>
                  <w:marBottom w:val="72"/>
                  <w:divBdr>
                    <w:top w:val="none" w:sz="0" w:space="0" w:color="auto"/>
                    <w:left w:val="none" w:sz="0" w:space="0" w:color="auto"/>
                    <w:bottom w:val="none" w:sz="0" w:space="0" w:color="auto"/>
                    <w:right w:val="none" w:sz="0" w:space="0" w:color="auto"/>
                  </w:divBdr>
                </w:div>
              </w:divsChild>
            </w:div>
            <w:div w:id="1307395147">
              <w:marLeft w:val="0"/>
              <w:marRight w:val="0"/>
              <w:marTop w:val="72"/>
              <w:marBottom w:val="240"/>
              <w:divBdr>
                <w:top w:val="none" w:sz="0" w:space="0" w:color="auto"/>
                <w:left w:val="none" w:sz="0" w:space="0" w:color="auto"/>
                <w:bottom w:val="none" w:sz="0" w:space="0" w:color="auto"/>
                <w:right w:val="none" w:sz="0" w:space="0" w:color="auto"/>
              </w:divBdr>
              <w:divsChild>
                <w:div w:id="1707169679">
                  <w:marLeft w:val="0"/>
                  <w:marRight w:val="0"/>
                  <w:marTop w:val="72"/>
                  <w:marBottom w:val="0"/>
                  <w:divBdr>
                    <w:top w:val="none" w:sz="0" w:space="0" w:color="auto"/>
                    <w:left w:val="none" w:sz="0" w:space="0" w:color="auto"/>
                    <w:bottom w:val="none" w:sz="0" w:space="0" w:color="auto"/>
                    <w:right w:val="none" w:sz="0" w:space="0" w:color="auto"/>
                  </w:divBdr>
                  <w:divsChild>
                    <w:div w:id="666252256">
                      <w:marLeft w:val="240"/>
                      <w:marRight w:val="0"/>
                      <w:marTop w:val="72"/>
                      <w:marBottom w:val="72"/>
                      <w:divBdr>
                        <w:top w:val="none" w:sz="0" w:space="0" w:color="auto"/>
                        <w:left w:val="none" w:sz="0" w:space="0" w:color="auto"/>
                        <w:bottom w:val="none" w:sz="0" w:space="0" w:color="auto"/>
                        <w:right w:val="none" w:sz="0" w:space="0" w:color="auto"/>
                      </w:divBdr>
                    </w:div>
                    <w:div w:id="1490436569">
                      <w:marLeft w:val="240"/>
                      <w:marRight w:val="0"/>
                      <w:marTop w:val="0"/>
                      <w:marBottom w:val="72"/>
                      <w:divBdr>
                        <w:top w:val="none" w:sz="0" w:space="0" w:color="auto"/>
                        <w:left w:val="none" w:sz="0" w:space="0" w:color="auto"/>
                        <w:bottom w:val="none" w:sz="0" w:space="0" w:color="auto"/>
                        <w:right w:val="none" w:sz="0" w:space="0" w:color="auto"/>
                      </w:divBdr>
                      <w:divsChild>
                        <w:div w:id="495998478">
                          <w:marLeft w:val="0"/>
                          <w:marRight w:val="0"/>
                          <w:marTop w:val="0"/>
                          <w:marBottom w:val="0"/>
                          <w:divBdr>
                            <w:top w:val="none" w:sz="0" w:space="0" w:color="auto"/>
                            <w:left w:val="none" w:sz="0" w:space="0" w:color="auto"/>
                            <w:bottom w:val="none" w:sz="0" w:space="0" w:color="auto"/>
                            <w:right w:val="none" w:sz="0" w:space="0" w:color="auto"/>
                          </w:divBdr>
                        </w:div>
                        <w:div w:id="1905406159">
                          <w:marLeft w:val="0"/>
                          <w:marRight w:val="0"/>
                          <w:marTop w:val="0"/>
                          <w:marBottom w:val="0"/>
                          <w:divBdr>
                            <w:top w:val="none" w:sz="0" w:space="0" w:color="auto"/>
                            <w:left w:val="none" w:sz="0" w:space="0" w:color="auto"/>
                            <w:bottom w:val="none" w:sz="0" w:space="0" w:color="auto"/>
                            <w:right w:val="none" w:sz="0" w:space="0" w:color="auto"/>
                          </w:divBdr>
                        </w:div>
                        <w:div w:id="52434667">
                          <w:marLeft w:val="0"/>
                          <w:marRight w:val="0"/>
                          <w:marTop w:val="0"/>
                          <w:marBottom w:val="0"/>
                          <w:divBdr>
                            <w:top w:val="none" w:sz="0" w:space="0" w:color="auto"/>
                            <w:left w:val="none" w:sz="0" w:space="0" w:color="auto"/>
                            <w:bottom w:val="none" w:sz="0" w:space="0" w:color="auto"/>
                            <w:right w:val="none" w:sz="0" w:space="0" w:color="auto"/>
                          </w:divBdr>
                        </w:div>
                        <w:div w:id="912617462">
                          <w:marLeft w:val="0"/>
                          <w:marRight w:val="0"/>
                          <w:marTop w:val="0"/>
                          <w:marBottom w:val="0"/>
                          <w:divBdr>
                            <w:top w:val="none" w:sz="0" w:space="0" w:color="auto"/>
                            <w:left w:val="none" w:sz="0" w:space="0" w:color="auto"/>
                            <w:bottom w:val="none" w:sz="0" w:space="0" w:color="auto"/>
                            <w:right w:val="none" w:sz="0" w:space="0" w:color="auto"/>
                          </w:divBdr>
                        </w:div>
                      </w:divsChild>
                    </w:div>
                    <w:div w:id="189223145">
                      <w:marLeft w:val="240"/>
                      <w:marRight w:val="0"/>
                      <w:marTop w:val="0"/>
                      <w:marBottom w:val="72"/>
                      <w:divBdr>
                        <w:top w:val="none" w:sz="0" w:space="0" w:color="auto"/>
                        <w:left w:val="none" w:sz="0" w:space="0" w:color="auto"/>
                        <w:bottom w:val="none" w:sz="0" w:space="0" w:color="auto"/>
                        <w:right w:val="none" w:sz="0" w:space="0" w:color="auto"/>
                      </w:divBdr>
                      <w:divsChild>
                        <w:div w:id="788016246">
                          <w:marLeft w:val="0"/>
                          <w:marRight w:val="0"/>
                          <w:marTop w:val="0"/>
                          <w:marBottom w:val="0"/>
                          <w:divBdr>
                            <w:top w:val="none" w:sz="0" w:space="0" w:color="auto"/>
                            <w:left w:val="none" w:sz="0" w:space="0" w:color="auto"/>
                            <w:bottom w:val="none" w:sz="0" w:space="0" w:color="auto"/>
                            <w:right w:val="none" w:sz="0" w:space="0" w:color="auto"/>
                          </w:divBdr>
                        </w:div>
                        <w:div w:id="1182276985">
                          <w:marLeft w:val="0"/>
                          <w:marRight w:val="0"/>
                          <w:marTop w:val="0"/>
                          <w:marBottom w:val="0"/>
                          <w:divBdr>
                            <w:top w:val="none" w:sz="0" w:space="0" w:color="auto"/>
                            <w:left w:val="none" w:sz="0" w:space="0" w:color="auto"/>
                            <w:bottom w:val="none" w:sz="0" w:space="0" w:color="auto"/>
                            <w:right w:val="none" w:sz="0" w:space="0" w:color="auto"/>
                          </w:divBdr>
                        </w:div>
                        <w:div w:id="856307302">
                          <w:marLeft w:val="0"/>
                          <w:marRight w:val="0"/>
                          <w:marTop w:val="0"/>
                          <w:marBottom w:val="0"/>
                          <w:divBdr>
                            <w:top w:val="none" w:sz="0" w:space="0" w:color="auto"/>
                            <w:left w:val="none" w:sz="0" w:space="0" w:color="auto"/>
                            <w:bottom w:val="none" w:sz="0" w:space="0" w:color="auto"/>
                            <w:right w:val="none" w:sz="0" w:space="0" w:color="auto"/>
                          </w:divBdr>
                        </w:div>
                      </w:divsChild>
                    </w:div>
                    <w:div w:id="359479709">
                      <w:marLeft w:val="240"/>
                      <w:marRight w:val="0"/>
                      <w:marTop w:val="0"/>
                      <w:marBottom w:val="72"/>
                      <w:divBdr>
                        <w:top w:val="none" w:sz="0" w:space="0" w:color="auto"/>
                        <w:left w:val="none" w:sz="0" w:space="0" w:color="auto"/>
                        <w:bottom w:val="none" w:sz="0" w:space="0" w:color="auto"/>
                        <w:right w:val="none" w:sz="0" w:space="0" w:color="auto"/>
                      </w:divBdr>
                    </w:div>
                    <w:div w:id="1160779625">
                      <w:marLeft w:val="240"/>
                      <w:marRight w:val="0"/>
                      <w:marTop w:val="0"/>
                      <w:marBottom w:val="72"/>
                      <w:divBdr>
                        <w:top w:val="none" w:sz="0" w:space="0" w:color="auto"/>
                        <w:left w:val="none" w:sz="0" w:space="0" w:color="auto"/>
                        <w:bottom w:val="none" w:sz="0" w:space="0" w:color="auto"/>
                        <w:right w:val="none" w:sz="0" w:space="0" w:color="auto"/>
                      </w:divBdr>
                    </w:div>
                    <w:div w:id="772869323">
                      <w:marLeft w:val="240"/>
                      <w:marRight w:val="0"/>
                      <w:marTop w:val="0"/>
                      <w:marBottom w:val="72"/>
                      <w:divBdr>
                        <w:top w:val="none" w:sz="0" w:space="0" w:color="auto"/>
                        <w:left w:val="none" w:sz="0" w:space="0" w:color="auto"/>
                        <w:bottom w:val="none" w:sz="0" w:space="0" w:color="auto"/>
                        <w:right w:val="none" w:sz="0" w:space="0" w:color="auto"/>
                      </w:divBdr>
                    </w:div>
                    <w:div w:id="217590044">
                      <w:marLeft w:val="240"/>
                      <w:marRight w:val="0"/>
                      <w:marTop w:val="0"/>
                      <w:marBottom w:val="72"/>
                      <w:divBdr>
                        <w:top w:val="none" w:sz="0" w:space="0" w:color="auto"/>
                        <w:left w:val="none" w:sz="0" w:space="0" w:color="auto"/>
                        <w:bottom w:val="none" w:sz="0" w:space="0" w:color="auto"/>
                        <w:right w:val="none" w:sz="0" w:space="0" w:color="auto"/>
                      </w:divBdr>
                      <w:divsChild>
                        <w:div w:id="1641305376">
                          <w:marLeft w:val="0"/>
                          <w:marRight w:val="0"/>
                          <w:marTop w:val="0"/>
                          <w:marBottom w:val="0"/>
                          <w:divBdr>
                            <w:top w:val="none" w:sz="0" w:space="0" w:color="auto"/>
                            <w:left w:val="none" w:sz="0" w:space="0" w:color="auto"/>
                            <w:bottom w:val="none" w:sz="0" w:space="0" w:color="auto"/>
                            <w:right w:val="none" w:sz="0" w:space="0" w:color="auto"/>
                          </w:divBdr>
                        </w:div>
                        <w:div w:id="1210605955">
                          <w:marLeft w:val="0"/>
                          <w:marRight w:val="0"/>
                          <w:marTop w:val="0"/>
                          <w:marBottom w:val="0"/>
                          <w:divBdr>
                            <w:top w:val="none" w:sz="0" w:space="0" w:color="auto"/>
                            <w:left w:val="none" w:sz="0" w:space="0" w:color="auto"/>
                            <w:bottom w:val="none" w:sz="0" w:space="0" w:color="auto"/>
                            <w:right w:val="none" w:sz="0" w:space="0" w:color="auto"/>
                          </w:divBdr>
                        </w:div>
                      </w:divsChild>
                    </w:div>
                    <w:div w:id="459497491">
                      <w:marLeft w:val="240"/>
                      <w:marRight w:val="0"/>
                      <w:marTop w:val="0"/>
                      <w:marBottom w:val="72"/>
                      <w:divBdr>
                        <w:top w:val="none" w:sz="0" w:space="0" w:color="auto"/>
                        <w:left w:val="none" w:sz="0" w:space="0" w:color="auto"/>
                        <w:bottom w:val="none" w:sz="0" w:space="0" w:color="auto"/>
                        <w:right w:val="none" w:sz="0" w:space="0" w:color="auto"/>
                      </w:divBdr>
                    </w:div>
                  </w:divsChild>
                </w:div>
                <w:div w:id="420444741">
                  <w:marLeft w:val="0"/>
                  <w:marRight w:val="0"/>
                  <w:marTop w:val="72"/>
                  <w:marBottom w:val="0"/>
                  <w:divBdr>
                    <w:top w:val="none" w:sz="0" w:space="0" w:color="auto"/>
                    <w:left w:val="none" w:sz="0" w:space="0" w:color="auto"/>
                    <w:bottom w:val="none" w:sz="0" w:space="0" w:color="auto"/>
                    <w:right w:val="none" w:sz="0" w:space="0" w:color="auto"/>
                  </w:divBdr>
                </w:div>
                <w:div w:id="1314067557">
                  <w:marLeft w:val="0"/>
                  <w:marRight w:val="0"/>
                  <w:marTop w:val="72"/>
                  <w:marBottom w:val="0"/>
                  <w:divBdr>
                    <w:top w:val="none" w:sz="0" w:space="0" w:color="auto"/>
                    <w:left w:val="none" w:sz="0" w:space="0" w:color="auto"/>
                    <w:bottom w:val="none" w:sz="0" w:space="0" w:color="auto"/>
                    <w:right w:val="none" w:sz="0" w:space="0" w:color="auto"/>
                  </w:divBdr>
                </w:div>
                <w:div w:id="1957177058">
                  <w:marLeft w:val="0"/>
                  <w:marRight w:val="0"/>
                  <w:marTop w:val="72"/>
                  <w:marBottom w:val="0"/>
                  <w:divBdr>
                    <w:top w:val="none" w:sz="0" w:space="0" w:color="auto"/>
                    <w:left w:val="none" w:sz="0" w:space="0" w:color="auto"/>
                    <w:bottom w:val="none" w:sz="0" w:space="0" w:color="auto"/>
                    <w:right w:val="none" w:sz="0" w:space="0" w:color="auto"/>
                  </w:divBdr>
                </w:div>
              </w:divsChild>
            </w:div>
            <w:div w:id="155147046">
              <w:marLeft w:val="0"/>
              <w:marRight w:val="0"/>
              <w:marTop w:val="72"/>
              <w:marBottom w:val="240"/>
              <w:divBdr>
                <w:top w:val="none" w:sz="0" w:space="0" w:color="auto"/>
                <w:left w:val="none" w:sz="0" w:space="0" w:color="auto"/>
                <w:bottom w:val="none" w:sz="0" w:space="0" w:color="auto"/>
                <w:right w:val="none" w:sz="0" w:space="0" w:color="auto"/>
              </w:divBdr>
              <w:divsChild>
                <w:div w:id="503739832">
                  <w:marLeft w:val="0"/>
                  <w:marRight w:val="0"/>
                  <w:marTop w:val="72"/>
                  <w:marBottom w:val="0"/>
                  <w:divBdr>
                    <w:top w:val="none" w:sz="0" w:space="0" w:color="auto"/>
                    <w:left w:val="none" w:sz="0" w:space="0" w:color="auto"/>
                    <w:bottom w:val="none" w:sz="0" w:space="0" w:color="auto"/>
                    <w:right w:val="none" w:sz="0" w:space="0" w:color="auto"/>
                  </w:divBdr>
                  <w:divsChild>
                    <w:div w:id="348991467">
                      <w:marLeft w:val="240"/>
                      <w:marRight w:val="0"/>
                      <w:marTop w:val="72"/>
                      <w:marBottom w:val="72"/>
                      <w:divBdr>
                        <w:top w:val="none" w:sz="0" w:space="0" w:color="auto"/>
                        <w:left w:val="none" w:sz="0" w:space="0" w:color="auto"/>
                        <w:bottom w:val="none" w:sz="0" w:space="0" w:color="auto"/>
                        <w:right w:val="none" w:sz="0" w:space="0" w:color="auto"/>
                      </w:divBdr>
                      <w:divsChild>
                        <w:div w:id="528642618">
                          <w:marLeft w:val="0"/>
                          <w:marRight w:val="0"/>
                          <w:marTop w:val="0"/>
                          <w:marBottom w:val="0"/>
                          <w:divBdr>
                            <w:top w:val="none" w:sz="0" w:space="0" w:color="auto"/>
                            <w:left w:val="none" w:sz="0" w:space="0" w:color="auto"/>
                            <w:bottom w:val="none" w:sz="0" w:space="0" w:color="auto"/>
                            <w:right w:val="none" w:sz="0" w:space="0" w:color="auto"/>
                          </w:divBdr>
                        </w:div>
                        <w:div w:id="1258978009">
                          <w:marLeft w:val="0"/>
                          <w:marRight w:val="0"/>
                          <w:marTop w:val="0"/>
                          <w:marBottom w:val="0"/>
                          <w:divBdr>
                            <w:top w:val="none" w:sz="0" w:space="0" w:color="auto"/>
                            <w:left w:val="none" w:sz="0" w:space="0" w:color="auto"/>
                            <w:bottom w:val="none" w:sz="0" w:space="0" w:color="auto"/>
                            <w:right w:val="none" w:sz="0" w:space="0" w:color="auto"/>
                          </w:divBdr>
                        </w:div>
                        <w:div w:id="191844366">
                          <w:marLeft w:val="0"/>
                          <w:marRight w:val="0"/>
                          <w:marTop w:val="0"/>
                          <w:marBottom w:val="0"/>
                          <w:divBdr>
                            <w:top w:val="none" w:sz="0" w:space="0" w:color="auto"/>
                            <w:left w:val="none" w:sz="0" w:space="0" w:color="auto"/>
                            <w:bottom w:val="none" w:sz="0" w:space="0" w:color="auto"/>
                            <w:right w:val="none" w:sz="0" w:space="0" w:color="auto"/>
                          </w:divBdr>
                        </w:div>
                        <w:div w:id="1379354146">
                          <w:marLeft w:val="0"/>
                          <w:marRight w:val="0"/>
                          <w:marTop w:val="0"/>
                          <w:marBottom w:val="0"/>
                          <w:divBdr>
                            <w:top w:val="none" w:sz="0" w:space="0" w:color="auto"/>
                            <w:left w:val="none" w:sz="0" w:space="0" w:color="auto"/>
                            <w:bottom w:val="none" w:sz="0" w:space="0" w:color="auto"/>
                            <w:right w:val="none" w:sz="0" w:space="0" w:color="auto"/>
                          </w:divBdr>
                        </w:div>
                      </w:divsChild>
                    </w:div>
                    <w:div w:id="1348404007">
                      <w:marLeft w:val="240"/>
                      <w:marRight w:val="0"/>
                      <w:marTop w:val="0"/>
                      <w:marBottom w:val="72"/>
                      <w:divBdr>
                        <w:top w:val="none" w:sz="0" w:space="0" w:color="auto"/>
                        <w:left w:val="none" w:sz="0" w:space="0" w:color="auto"/>
                        <w:bottom w:val="none" w:sz="0" w:space="0" w:color="auto"/>
                        <w:right w:val="none" w:sz="0" w:space="0" w:color="auto"/>
                      </w:divBdr>
                    </w:div>
                    <w:div w:id="1923298355">
                      <w:marLeft w:val="240"/>
                      <w:marRight w:val="0"/>
                      <w:marTop w:val="0"/>
                      <w:marBottom w:val="72"/>
                      <w:divBdr>
                        <w:top w:val="none" w:sz="0" w:space="0" w:color="auto"/>
                        <w:left w:val="none" w:sz="0" w:space="0" w:color="auto"/>
                        <w:bottom w:val="none" w:sz="0" w:space="0" w:color="auto"/>
                        <w:right w:val="none" w:sz="0" w:space="0" w:color="auto"/>
                      </w:divBdr>
                    </w:div>
                  </w:divsChild>
                </w:div>
                <w:div w:id="835849230">
                  <w:marLeft w:val="0"/>
                  <w:marRight w:val="0"/>
                  <w:marTop w:val="72"/>
                  <w:marBottom w:val="0"/>
                  <w:divBdr>
                    <w:top w:val="none" w:sz="0" w:space="0" w:color="auto"/>
                    <w:left w:val="none" w:sz="0" w:space="0" w:color="auto"/>
                    <w:bottom w:val="none" w:sz="0" w:space="0" w:color="auto"/>
                    <w:right w:val="none" w:sz="0" w:space="0" w:color="auto"/>
                  </w:divBdr>
                </w:div>
                <w:div w:id="2016565889">
                  <w:marLeft w:val="0"/>
                  <w:marRight w:val="0"/>
                  <w:marTop w:val="72"/>
                  <w:marBottom w:val="0"/>
                  <w:divBdr>
                    <w:top w:val="none" w:sz="0" w:space="0" w:color="auto"/>
                    <w:left w:val="none" w:sz="0" w:space="0" w:color="auto"/>
                    <w:bottom w:val="none" w:sz="0" w:space="0" w:color="auto"/>
                    <w:right w:val="none" w:sz="0" w:space="0" w:color="auto"/>
                  </w:divBdr>
                </w:div>
                <w:div w:id="1770659817">
                  <w:marLeft w:val="0"/>
                  <w:marRight w:val="0"/>
                  <w:marTop w:val="72"/>
                  <w:marBottom w:val="0"/>
                  <w:divBdr>
                    <w:top w:val="none" w:sz="0" w:space="0" w:color="auto"/>
                    <w:left w:val="none" w:sz="0" w:space="0" w:color="auto"/>
                    <w:bottom w:val="none" w:sz="0" w:space="0" w:color="auto"/>
                    <w:right w:val="none" w:sz="0" w:space="0" w:color="auto"/>
                  </w:divBdr>
                  <w:divsChild>
                    <w:div w:id="572544779">
                      <w:marLeft w:val="240"/>
                      <w:marRight w:val="0"/>
                      <w:marTop w:val="72"/>
                      <w:marBottom w:val="72"/>
                      <w:divBdr>
                        <w:top w:val="none" w:sz="0" w:space="0" w:color="auto"/>
                        <w:left w:val="none" w:sz="0" w:space="0" w:color="auto"/>
                        <w:bottom w:val="none" w:sz="0" w:space="0" w:color="auto"/>
                        <w:right w:val="none" w:sz="0" w:space="0" w:color="auto"/>
                      </w:divBdr>
                    </w:div>
                    <w:div w:id="1964340228">
                      <w:marLeft w:val="240"/>
                      <w:marRight w:val="0"/>
                      <w:marTop w:val="0"/>
                      <w:marBottom w:val="72"/>
                      <w:divBdr>
                        <w:top w:val="none" w:sz="0" w:space="0" w:color="auto"/>
                        <w:left w:val="none" w:sz="0" w:space="0" w:color="auto"/>
                        <w:bottom w:val="none" w:sz="0" w:space="0" w:color="auto"/>
                        <w:right w:val="none" w:sz="0" w:space="0" w:color="auto"/>
                      </w:divBdr>
                    </w:div>
                  </w:divsChild>
                </w:div>
                <w:div w:id="1097558027">
                  <w:marLeft w:val="0"/>
                  <w:marRight w:val="0"/>
                  <w:marTop w:val="72"/>
                  <w:marBottom w:val="0"/>
                  <w:divBdr>
                    <w:top w:val="none" w:sz="0" w:space="0" w:color="auto"/>
                    <w:left w:val="none" w:sz="0" w:space="0" w:color="auto"/>
                    <w:bottom w:val="none" w:sz="0" w:space="0" w:color="auto"/>
                    <w:right w:val="none" w:sz="0" w:space="0" w:color="auto"/>
                  </w:divBdr>
                </w:div>
                <w:div w:id="156309235">
                  <w:marLeft w:val="0"/>
                  <w:marRight w:val="0"/>
                  <w:marTop w:val="72"/>
                  <w:marBottom w:val="0"/>
                  <w:divBdr>
                    <w:top w:val="none" w:sz="0" w:space="0" w:color="auto"/>
                    <w:left w:val="none" w:sz="0" w:space="0" w:color="auto"/>
                    <w:bottom w:val="none" w:sz="0" w:space="0" w:color="auto"/>
                    <w:right w:val="none" w:sz="0" w:space="0" w:color="auto"/>
                  </w:divBdr>
                </w:div>
                <w:div w:id="67466505">
                  <w:marLeft w:val="0"/>
                  <w:marRight w:val="0"/>
                  <w:marTop w:val="72"/>
                  <w:marBottom w:val="0"/>
                  <w:divBdr>
                    <w:top w:val="none" w:sz="0" w:space="0" w:color="auto"/>
                    <w:left w:val="none" w:sz="0" w:space="0" w:color="auto"/>
                    <w:bottom w:val="none" w:sz="0" w:space="0" w:color="auto"/>
                    <w:right w:val="none" w:sz="0" w:space="0" w:color="auto"/>
                  </w:divBdr>
                </w:div>
              </w:divsChild>
            </w:div>
            <w:div w:id="2119059122">
              <w:marLeft w:val="0"/>
              <w:marRight w:val="0"/>
              <w:marTop w:val="72"/>
              <w:marBottom w:val="240"/>
              <w:divBdr>
                <w:top w:val="none" w:sz="0" w:space="0" w:color="auto"/>
                <w:left w:val="none" w:sz="0" w:space="0" w:color="auto"/>
                <w:bottom w:val="none" w:sz="0" w:space="0" w:color="auto"/>
                <w:right w:val="none" w:sz="0" w:space="0" w:color="auto"/>
              </w:divBdr>
              <w:divsChild>
                <w:div w:id="555362333">
                  <w:marLeft w:val="0"/>
                  <w:marRight w:val="0"/>
                  <w:marTop w:val="72"/>
                  <w:marBottom w:val="0"/>
                  <w:divBdr>
                    <w:top w:val="none" w:sz="0" w:space="0" w:color="auto"/>
                    <w:left w:val="none" w:sz="0" w:space="0" w:color="auto"/>
                    <w:bottom w:val="none" w:sz="0" w:space="0" w:color="auto"/>
                    <w:right w:val="none" w:sz="0" w:space="0" w:color="auto"/>
                  </w:divBdr>
                  <w:divsChild>
                    <w:div w:id="1364942402">
                      <w:marLeft w:val="240"/>
                      <w:marRight w:val="0"/>
                      <w:marTop w:val="72"/>
                      <w:marBottom w:val="72"/>
                      <w:divBdr>
                        <w:top w:val="none" w:sz="0" w:space="0" w:color="auto"/>
                        <w:left w:val="none" w:sz="0" w:space="0" w:color="auto"/>
                        <w:bottom w:val="none" w:sz="0" w:space="0" w:color="auto"/>
                        <w:right w:val="none" w:sz="0" w:space="0" w:color="auto"/>
                      </w:divBdr>
                    </w:div>
                    <w:div w:id="886406252">
                      <w:marLeft w:val="240"/>
                      <w:marRight w:val="0"/>
                      <w:marTop w:val="0"/>
                      <w:marBottom w:val="72"/>
                      <w:divBdr>
                        <w:top w:val="none" w:sz="0" w:space="0" w:color="auto"/>
                        <w:left w:val="none" w:sz="0" w:space="0" w:color="auto"/>
                        <w:bottom w:val="none" w:sz="0" w:space="0" w:color="auto"/>
                        <w:right w:val="none" w:sz="0" w:space="0" w:color="auto"/>
                      </w:divBdr>
                    </w:div>
                    <w:div w:id="1963227747">
                      <w:marLeft w:val="240"/>
                      <w:marRight w:val="0"/>
                      <w:marTop w:val="0"/>
                      <w:marBottom w:val="72"/>
                      <w:divBdr>
                        <w:top w:val="none" w:sz="0" w:space="0" w:color="auto"/>
                        <w:left w:val="none" w:sz="0" w:space="0" w:color="auto"/>
                        <w:bottom w:val="none" w:sz="0" w:space="0" w:color="auto"/>
                        <w:right w:val="none" w:sz="0" w:space="0" w:color="auto"/>
                      </w:divBdr>
                    </w:div>
                    <w:div w:id="1275017047">
                      <w:marLeft w:val="240"/>
                      <w:marRight w:val="0"/>
                      <w:marTop w:val="0"/>
                      <w:marBottom w:val="72"/>
                      <w:divBdr>
                        <w:top w:val="none" w:sz="0" w:space="0" w:color="auto"/>
                        <w:left w:val="none" w:sz="0" w:space="0" w:color="auto"/>
                        <w:bottom w:val="none" w:sz="0" w:space="0" w:color="auto"/>
                        <w:right w:val="none" w:sz="0" w:space="0" w:color="auto"/>
                      </w:divBdr>
                    </w:div>
                    <w:div w:id="731192245">
                      <w:marLeft w:val="240"/>
                      <w:marRight w:val="0"/>
                      <w:marTop w:val="0"/>
                      <w:marBottom w:val="72"/>
                      <w:divBdr>
                        <w:top w:val="none" w:sz="0" w:space="0" w:color="auto"/>
                        <w:left w:val="none" w:sz="0" w:space="0" w:color="auto"/>
                        <w:bottom w:val="none" w:sz="0" w:space="0" w:color="auto"/>
                        <w:right w:val="none" w:sz="0" w:space="0" w:color="auto"/>
                      </w:divBdr>
                    </w:div>
                    <w:div w:id="271017950">
                      <w:marLeft w:val="240"/>
                      <w:marRight w:val="0"/>
                      <w:marTop w:val="0"/>
                      <w:marBottom w:val="72"/>
                      <w:divBdr>
                        <w:top w:val="none" w:sz="0" w:space="0" w:color="auto"/>
                        <w:left w:val="none" w:sz="0" w:space="0" w:color="auto"/>
                        <w:bottom w:val="none" w:sz="0" w:space="0" w:color="auto"/>
                        <w:right w:val="none" w:sz="0" w:space="0" w:color="auto"/>
                      </w:divBdr>
                    </w:div>
                    <w:div w:id="1715957336">
                      <w:marLeft w:val="240"/>
                      <w:marRight w:val="0"/>
                      <w:marTop w:val="0"/>
                      <w:marBottom w:val="72"/>
                      <w:divBdr>
                        <w:top w:val="none" w:sz="0" w:space="0" w:color="auto"/>
                        <w:left w:val="none" w:sz="0" w:space="0" w:color="auto"/>
                        <w:bottom w:val="none" w:sz="0" w:space="0" w:color="auto"/>
                        <w:right w:val="none" w:sz="0" w:space="0" w:color="auto"/>
                      </w:divBdr>
                      <w:divsChild>
                        <w:div w:id="1637173935">
                          <w:marLeft w:val="0"/>
                          <w:marRight w:val="0"/>
                          <w:marTop w:val="0"/>
                          <w:marBottom w:val="0"/>
                          <w:divBdr>
                            <w:top w:val="none" w:sz="0" w:space="0" w:color="auto"/>
                            <w:left w:val="none" w:sz="0" w:space="0" w:color="auto"/>
                            <w:bottom w:val="none" w:sz="0" w:space="0" w:color="auto"/>
                            <w:right w:val="none" w:sz="0" w:space="0" w:color="auto"/>
                          </w:divBdr>
                        </w:div>
                        <w:div w:id="1228490422">
                          <w:marLeft w:val="0"/>
                          <w:marRight w:val="0"/>
                          <w:marTop w:val="0"/>
                          <w:marBottom w:val="0"/>
                          <w:divBdr>
                            <w:top w:val="none" w:sz="0" w:space="0" w:color="auto"/>
                            <w:left w:val="none" w:sz="0" w:space="0" w:color="auto"/>
                            <w:bottom w:val="none" w:sz="0" w:space="0" w:color="auto"/>
                            <w:right w:val="none" w:sz="0" w:space="0" w:color="auto"/>
                          </w:divBdr>
                        </w:div>
                        <w:div w:id="1177960218">
                          <w:marLeft w:val="0"/>
                          <w:marRight w:val="0"/>
                          <w:marTop w:val="0"/>
                          <w:marBottom w:val="0"/>
                          <w:divBdr>
                            <w:top w:val="none" w:sz="0" w:space="0" w:color="auto"/>
                            <w:left w:val="none" w:sz="0" w:space="0" w:color="auto"/>
                            <w:bottom w:val="none" w:sz="0" w:space="0" w:color="auto"/>
                            <w:right w:val="none" w:sz="0" w:space="0" w:color="auto"/>
                          </w:divBdr>
                        </w:div>
                        <w:div w:id="1396315217">
                          <w:marLeft w:val="0"/>
                          <w:marRight w:val="0"/>
                          <w:marTop w:val="0"/>
                          <w:marBottom w:val="0"/>
                          <w:divBdr>
                            <w:top w:val="none" w:sz="0" w:space="0" w:color="auto"/>
                            <w:left w:val="none" w:sz="0" w:space="0" w:color="auto"/>
                            <w:bottom w:val="none" w:sz="0" w:space="0" w:color="auto"/>
                            <w:right w:val="none" w:sz="0" w:space="0" w:color="auto"/>
                          </w:divBdr>
                        </w:div>
                      </w:divsChild>
                    </w:div>
                    <w:div w:id="1213619177">
                      <w:marLeft w:val="240"/>
                      <w:marRight w:val="0"/>
                      <w:marTop w:val="0"/>
                      <w:marBottom w:val="72"/>
                      <w:divBdr>
                        <w:top w:val="none" w:sz="0" w:space="0" w:color="auto"/>
                        <w:left w:val="none" w:sz="0" w:space="0" w:color="auto"/>
                        <w:bottom w:val="none" w:sz="0" w:space="0" w:color="auto"/>
                        <w:right w:val="none" w:sz="0" w:space="0" w:color="auto"/>
                      </w:divBdr>
                    </w:div>
                    <w:div w:id="531461469">
                      <w:marLeft w:val="240"/>
                      <w:marRight w:val="0"/>
                      <w:marTop w:val="0"/>
                      <w:marBottom w:val="72"/>
                      <w:divBdr>
                        <w:top w:val="none" w:sz="0" w:space="0" w:color="auto"/>
                        <w:left w:val="none" w:sz="0" w:space="0" w:color="auto"/>
                        <w:bottom w:val="none" w:sz="0" w:space="0" w:color="auto"/>
                        <w:right w:val="none" w:sz="0" w:space="0" w:color="auto"/>
                      </w:divBdr>
                    </w:div>
                  </w:divsChild>
                </w:div>
                <w:div w:id="1913805655">
                  <w:marLeft w:val="0"/>
                  <w:marRight w:val="0"/>
                  <w:marTop w:val="72"/>
                  <w:marBottom w:val="0"/>
                  <w:divBdr>
                    <w:top w:val="none" w:sz="0" w:space="0" w:color="auto"/>
                    <w:left w:val="none" w:sz="0" w:space="0" w:color="auto"/>
                    <w:bottom w:val="none" w:sz="0" w:space="0" w:color="auto"/>
                    <w:right w:val="none" w:sz="0" w:space="0" w:color="auto"/>
                  </w:divBdr>
                </w:div>
                <w:div w:id="262080380">
                  <w:marLeft w:val="0"/>
                  <w:marRight w:val="0"/>
                  <w:marTop w:val="72"/>
                  <w:marBottom w:val="0"/>
                  <w:divBdr>
                    <w:top w:val="none" w:sz="0" w:space="0" w:color="auto"/>
                    <w:left w:val="none" w:sz="0" w:space="0" w:color="auto"/>
                    <w:bottom w:val="none" w:sz="0" w:space="0" w:color="auto"/>
                    <w:right w:val="none" w:sz="0" w:space="0" w:color="auto"/>
                  </w:divBdr>
                  <w:divsChild>
                    <w:div w:id="1287471204">
                      <w:marLeft w:val="240"/>
                      <w:marRight w:val="0"/>
                      <w:marTop w:val="72"/>
                      <w:marBottom w:val="72"/>
                      <w:divBdr>
                        <w:top w:val="none" w:sz="0" w:space="0" w:color="auto"/>
                        <w:left w:val="none" w:sz="0" w:space="0" w:color="auto"/>
                        <w:bottom w:val="none" w:sz="0" w:space="0" w:color="auto"/>
                        <w:right w:val="none" w:sz="0" w:space="0" w:color="auto"/>
                      </w:divBdr>
                    </w:div>
                    <w:div w:id="1650550029">
                      <w:marLeft w:val="240"/>
                      <w:marRight w:val="0"/>
                      <w:marTop w:val="0"/>
                      <w:marBottom w:val="72"/>
                      <w:divBdr>
                        <w:top w:val="none" w:sz="0" w:space="0" w:color="auto"/>
                        <w:left w:val="none" w:sz="0" w:space="0" w:color="auto"/>
                        <w:bottom w:val="none" w:sz="0" w:space="0" w:color="auto"/>
                        <w:right w:val="none" w:sz="0" w:space="0" w:color="auto"/>
                      </w:divBdr>
                    </w:div>
                    <w:div w:id="1031340693">
                      <w:marLeft w:val="240"/>
                      <w:marRight w:val="0"/>
                      <w:marTop w:val="0"/>
                      <w:marBottom w:val="72"/>
                      <w:divBdr>
                        <w:top w:val="none" w:sz="0" w:space="0" w:color="auto"/>
                        <w:left w:val="none" w:sz="0" w:space="0" w:color="auto"/>
                        <w:bottom w:val="none" w:sz="0" w:space="0" w:color="auto"/>
                        <w:right w:val="none" w:sz="0" w:space="0" w:color="auto"/>
                      </w:divBdr>
                    </w:div>
                  </w:divsChild>
                </w:div>
                <w:div w:id="841896718">
                  <w:marLeft w:val="0"/>
                  <w:marRight w:val="0"/>
                  <w:marTop w:val="72"/>
                  <w:marBottom w:val="0"/>
                  <w:divBdr>
                    <w:top w:val="none" w:sz="0" w:space="0" w:color="auto"/>
                    <w:left w:val="none" w:sz="0" w:space="0" w:color="auto"/>
                    <w:bottom w:val="none" w:sz="0" w:space="0" w:color="auto"/>
                    <w:right w:val="none" w:sz="0" w:space="0" w:color="auto"/>
                  </w:divBdr>
                  <w:divsChild>
                    <w:div w:id="415783426">
                      <w:marLeft w:val="240"/>
                      <w:marRight w:val="0"/>
                      <w:marTop w:val="72"/>
                      <w:marBottom w:val="72"/>
                      <w:divBdr>
                        <w:top w:val="none" w:sz="0" w:space="0" w:color="auto"/>
                        <w:left w:val="none" w:sz="0" w:space="0" w:color="auto"/>
                        <w:bottom w:val="none" w:sz="0" w:space="0" w:color="auto"/>
                        <w:right w:val="none" w:sz="0" w:space="0" w:color="auto"/>
                      </w:divBdr>
                    </w:div>
                    <w:div w:id="569733288">
                      <w:marLeft w:val="240"/>
                      <w:marRight w:val="0"/>
                      <w:marTop w:val="0"/>
                      <w:marBottom w:val="72"/>
                      <w:divBdr>
                        <w:top w:val="none" w:sz="0" w:space="0" w:color="auto"/>
                        <w:left w:val="none" w:sz="0" w:space="0" w:color="auto"/>
                        <w:bottom w:val="none" w:sz="0" w:space="0" w:color="auto"/>
                        <w:right w:val="none" w:sz="0" w:space="0" w:color="auto"/>
                      </w:divBdr>
                    </w:div>
                    <w:div w:id="2009365710">
                      <w:marLeft w:val="240"/>
                      <w:marRight w:val="0"/>
                      <w:marTop w:val="0"/>
                      <w:marBottom w:val="72"/>
                      <w:divBdr>
                        <w:top w:val="none" w:sz="0" w:space="0" w:color="auto"/>
                        <w:left w:val="none" w:sz="0" w:space="0" w:color="auto"/>
                        <w:bottom w:val="none" w:sz="0" w:space="0" w:color="auto"/>
                        <w:right w:val="none" w:sz="0" w:space="0" w:color="auto"/>
                      </w:divBdr>
                    </w:div>
                    <w:div w:id="146630183">
                      <w:marLeft w:val="240"/>
                      <w:marRight w:val="0"/>
                      <w:marTop w:val="0"/>
                      <w:marBottom w:val="72"/>
                      <w:divBdr>
                        <w:top w:val="none" w:sz="0" w:space="0" w:color="auto"/>
                        <w:left w:val="none" w:sz="0" w:space="0" w:color="auto"/>
                        <w:bottom w:val="none" w:sz="0" w:space="0" w:color="auto"/>
                        <w:right w:val="none" w:sz="0" w:space="0" w:color="auto"/>
                      </w:divBdr>
                    </w:div>
                    <w:div w:id="275866188">
                      <w:marLeft w:val="240"/>
                      <w:marRight w:val="0"/>
                      <w:marTop w:val="0"/>
                      <w:marBottom w:val="72"/>
                      <w:divBdr>
                        <w:top w:val="none" w:sz="0" w:space="0" w:color="auto"/>
                        <w:left w:val="none" w:sz="0" w:space="0" w:color="auto"/>
                        <w:bottom w:val="none" w:sz="0" w:space="0" w:color="auto"/>
                        <w:right w:val="none" w:sz="0" w:space="0" w:color="auto"/>
                      </w:divBdr>
                    </w:div>
                  </w:divsChild>
                </w:div>
                <w:div w:id="1659382253">
                  <w:marLeft w:val="0"/>
                  <w:marRight w:val="0"/>
                  <w:marTop w:val="72"/>
                  <w:marBottom w:val="0"/>
                  <w:divBdr>
                    <w:top w:val="none" w:sz="0" w:space="0" w:color="auto"/>
                    <w:left w:val="none" w:sz="0" w:space="0" w:color="auto"/>
                    <w:bottom w:val="none" w:sz="0" w:space="0" w:color="auto"/>
                    <w:right w:val="none" w:sz="0" w:space="0" w:color="auto"/>
                  </w:divBdr>
                </w:div>
                <w:div w:id="1925452981">
                  <w:marLeft w:val="0"/>
                  <w:marRight w:val="0"/>
                  <w:marTop w:val="72"/>
                  <w:marBottom w:val="0"/>
                  <w:divBdr>
                    <w:top w:val="none" w:sz="0" w:space="0" w:color="auto"/>
                    <w:left w:val="none" w:sz="0" w:space="0" w:color="auto"/>
                    <w:bottom w:val="none" w:sz="0" w:space="0" w:color="auto"/>
                    <w:right w:val="none" w:sz="0" w:space="0" w:color="auto"/>
                  </w:divBdr>
                </w:div>
              </w:divsChild>
            </w:div>
            <w:div w:id="770857008">
              <w:marLeft w:val="0"/>
              <w:marRight w:val="0"/>
              <w:marTop w:val="72"/>
              <w:marBottom w:val="240"/>
              <w:divBdr>
                <w:top w:val="none" w:sz="0" w:space="0" w:color="auto"/>
                <w:left w:val="none" w:sz="0" w:space="0" w:color="auto"/>
                <w:bottom w:val="none" w:sz="0" w:space="0" w:color="auto"/>
                <w:right w:val="none" w:sz="0" w:space="0" w:color="auto"/>
              </w:divBdr>
              <w:divsChild>
                <w:div w:id="1771656310">
                  <w:marLeft w:val="0"/>
                  <w:marRight w:val="0"/>
                  <w:marTop w:val="72"/>
                  <w:marBottom w:val="0"/>
                  <w:divBdr>
                    <w:top w:val="none" w:sz="0" w:space="0" w:color="auto"/>
                    <w:left w:val="none" w:sz="0" w:space="0" w:color="auto"/>
                    <w:bottom w:val="none" w:sz="0" w:space="0" w:color="auto"/>
                    <w:right w:val="none" w:sz="0" w:space="0" w:color="auto"/>
                  </w:divBdr>
                  <w:divsChild>
                    <w:div w:id="1656253903">
                      <w:marLeft w:val="240"/>
                      <w:marRight w:val="0"/>
                      <w:marTop w:val="72"/>
                      <w:marBottom w:val="72"/>
                      <w:divBdr>
                        <w:top w:val="none" w:sz="0" w:space="0" w:color="auto"/>
                        <w:left w:val="none" w:sz="0" w:space="0" w:color="auto"/>
                        <w:bottom w:val="none" w:sz="0" w:space="0" w:color="auto"/>
                        <w:right w:val="none" w:sz="0" w:space="0" w:color="auto"/>
                      </w:divBdr>
                      <w:divsChild>
                        <w:div w:id="670717866">
                          <w:marLeft w:val="0"/>
                          <w:marRight w:val="0"/>
                          <w:marTop w:val="0"/>
                          <w:marBottom w:val="0"/>
                          <w:divBdr>
                            <w:top w:val="none" w:sz="0" w:space="0" w:color="auto"/>
                            <w:left w:val="none" w:sz="0" w:space="0" w:color="auto"/>
                            <w:bottom w:val="none" w:sz="0" w:space="0" w:color="auto"/>
                            <w:right w:val="none" w:sz="0" w:space="0" w:color="auto"/>
                          </w:divBdr>
                        </w:div>
                        <w:div w:id="630213233">
                          <w:marLeft w:val="0"/>
                          <w:marRight w:val="0"/>
                          <w:marTop w:val="0"/>
                          <w:marBottom w:val="0"/>
                          <w:divBdr>
                            <w:top w:val="none" w:sz="0" w:space="0" w:color="auto"/>
                            <w:left w:val="none" w:sz="0" w:space="0" w:color="auto"/>
                            <w:bottom w:val="none" w:sz="0" w:space="0" w:color="auto"/>
                            <w:right w:val="none" w:sz="0" w:space="0" w:color="auto"/>
                          </w:divBdr>
                        </w:div>
                      </w:divsChild>
                    </w:div>
                    <w:div w:id="899023731">
                      <w:marLeft w:val="240"/>
                      <w:marRight w:val="0"/>
                      <w:marTop w:val="0"/>
                      <w:marBottom w:val="72"/>
                      <w:divBdr>
                        <w:top w:val="none" w:sz="0" w:space="0" w:color="auto"/>
                        <w:left w:val="none" w:sz="0" w:space="0" w:color="auto"/>
                        <w:bottom w:val="none" w:sz="0" w:space="0" w:color="auto"/>
                        <w:right w:val="none" w:sz="0" w:space="0" w:color="auto"/>
                      </w:divBdr>
                      <w:divsChild>
                        <w:div w:id="1119952855">
                          <w:marLeft w:val="0"/>
                          <w:marRight w:val="0"/>
                          <w:marTop w:val="0"/>
                          <w:marBottom w:val="0"/>
                          <w:divBdr>
                            <w:top w:val="none" w:sz="0" w:space="0" w:color="auto"/>
                            <w:left w:val="none" w:sz="0" w:space="0" w:color="auto"/>
                            <w:bottom w:val="none" w:sz="0" w:space="0" w:color="auto"/>
                            <w:right w:val="none" w:sz="0" w:space="0" w:color="auto"/>
                          </w:divBdr>
                        </w:div>
                        <w:div w:id="459497987">
                          <w:marLeft w:val="0"/>
                          <w:marRight w:val="0"/>
                          <w:marTop w:val="0"/>
                          <w:marBottom w:val="0"/>
                          <w:divBdr>
                            <w:top w:val="none" w:sz="0" w:space="0" w:color="auto"/>
                            <w:left w:val="none" w:sz="0" w:space="0" w:color="auto"/>
                            <w:bottom w:val="none" w:sz="0" w:space="0" w:color="auto"/>
                            <w:right w:val="none" w:sz="0" w:space="0" w:color="auto"/>
                          </w:divBdr>
                        </w:div>
                      </w:divsChild>
                    </w:div>
                    <w:div w:id="1431776731">
                      <w:marLeft w:val="240"/>
                      <w:marRight w:val="0"/>
                      <w:marTop w:val="0"/>
                      <w:marBottom w:val="72"/>
                      <w:divBdr>
                        <w:top w:val="none" w:sz="0" w:space="0" w:color="auto"/>
                        <w:left w:val="none" w:sz="0" w:space="0" w:color="auto"/>
                        <w:bottom w:val="none" w:sz="0" w:space="0" w:color="auto"/>
                        <w:right w:val="none" w:sz="0" w:space="0" w:color="auto"/>
                      </w:divBdr>
                      <w:divsChild>
                        <w:div w:id="1740666309">
                          <w:marLeft w:val="0"/>
                          <w:marRight w:val="0"/>
                          <w:marTop w:val="0"/>
                          <w:marBottom w:val="0"/>
                          <w:divBdr>
                            <w:top w:val="none" w:sz="0" w:space="0" w:color="auto"/>
                            <w:left w:val="none" w:sz="0" w:space="0" w:color="auto"/>
                            <w:bottom w:val="none" w:sz="0" w:space="0" w:color="auto"/>
                            <w:right w:val="none" w:sz="0" w:space="0" w:color="auto"/>
                          </w:divBdr>
                        </w:div>
                        <w:div w:id="723798263">
                          <w:marLeft w:val="0"/>
                          <w:marRight w:val="0"/>
                          <w:marTop w:val="0"/>
                          <w:marBottom w:val="0"/>
                          <w:divBdr>
                            <w:top w:val="none" w:sz="0" w:space="0" w:color="auto"/>
                            <w:left w:val="none" w:sz="0" w:space="0" w:color="auto"/>
                            <w:bottom w:val="none" w:sz="0" w:space="0" w:color="auto"/>
                            <w:right w:val="none" w:sz="0" w:space="0" w:color="auto"/>
                          </w:divBdr>
                        </w:div>
                      </w:divsChild>
                    </w:div>
                    <w:div w:id="1260916253">
                      <w:marLeft w:val="240"/>
                      <w:marRight w:val="0"/>
                      <w:marTop w:val="0"/>
                      <w:marBottom w:val="72"/>
                      <w:divBdr>
                        <w:top w:val="none" w:sz="0" w:space="0" w:color="auto"/>
                        <w:left w:val="none" w:sz="0" w:space="0" w:color="auto"/>
                        <w:bottom w:val="none" w:sz="0" w:space="0" w:color="auto"/>
                        <w:right w:val="none" w:sz="0" w:space="0" w:color="auto"/>
                      </w:divBdr>
                    </w:div>
                  </w:divsChild>
                </w:div>
                <w:div w:id="1092697840">
                  <w:marLeft w:val="0"/>
                  <w:marRight w:val="0"/>
                  <w:marTop w:val="72"/>
                  <w:marBottom w:val="0"/>
                  <w:divBdr>
                    <w:top w:val="none" w:sz="0" w:space="0" w:color="auto"/>
                    <w:left w:val="none" w:sz="0" w:space="0" w:color="auto"/>
                    <w:bottom w:val="none" w:sz="0" w:space="0" w:color="auto"/>
                    <w:right w:val="none" w:sz="0" w:space="0" w:color="auto"/>
                  </w:divBdr>
                </w:div>
                <w:div w:id="378483126">
                  <w:marLeft w:val="0"/>
                  <w:marRight w:val="0"/>
                  <w:marTop w:val="72"/>
                  <w:marBottom w:val="0"/>
                  <w:divBdr>
                    <w:top w:val="none" w:sz="0" w:space="0" w:color="auto"/>
                    <w:left w:val="none" w:sz="0" w:space="0" w:color="auto"/>
                    <w:bottom w:val="none" w:sz="0" w:space="0" w:color="auto"/>
                    <w:right w:val="none" w:sz="0" w:space="0" w:color="auto"/>
                  </w:divBdr>
                </w:div>
              </w:divsChild>
            </w:div>
            <w:div w:id="185558099">
              <w:marLeft w:val="0"/>
              <w:marRight w:val="0"/>
              <w:marTop w:val="72"/>
              <w:marBottom w:val="240"/>
              <w:divBdr>
                <w:top w:val="none" w:sz="0" w:space="0" w:color="auto"/>
                <w:left w:val="none" w:sz="0" w:space="0" w:color="auto"/>
                <w:bottom w:val="none" w:sz="0" w:space="0" w:color="auto"/>
                <w:right w:val="none" w:sz="0" w:space="0" w:color="auto"/>
              </w:divBdr>
              <w:divsChild>
                <w:div w:id="1419209762">
                  <w:marLeft w:val="240"/>
                  <w:marRight w:val="0"/>
                  <w:marTop w:val="72"/>
                  <w:marBottom w:val="72"/>
                  <w:divBdr>
                    <w:top w:val="none" w:sz="0" w:space="0" w:color="auto"/>
                    <w:left w:val="none" w:sz="0" w:space="0" w:color="auto"/>
                    <w:bottom w:val="none" w:sz="0" w:space="0" w:color="auto"/>
                    <w:right w:val="none" w:sz="0" w:space="0" w:color="auto"/>
                  </w:divBdr>
                </w:div>
                <w:div w:id="169027323">
                  <w:marLeft w:val="240"/>
                  <w:marRight w:val="0"/>
                  <w:marTop w:val="0"/>
                  <w:marBottom w:val="72"/>
                  <w:divBdr>
                    <w:top w:val="none" w:sz="0" w:space="0" w:color="auto"/>
                    <w:left w:val="none" w:sz="0" w:space="0" w:color="auto"/>
                    <w:bottom w:val="none" w:sz="0" w:space="0" w:color="auto"/>
                    <w:right w:val="none" w:sz="0" w:space="0" w:color="auto"/>
                  </w:divBdr>
                </w:div>
              </w:divsChild>
            </w:div>
            <w:div w:id="59714733">
              <w:marLeft w:val="0"/>
              <w:marRight w:val="0"/>
              <w:marTop w:val="72"/>
              <w:marBottom w:val="240"/>
              <w:divBdr>
                <w:top w:val="none" w:sz="0" w:space="0" w:color="auto"/>
                <w:left w:val="none" w:sz="0" w:space="0" w:color="auto"/>
                <w:bottom w:val="none" w:sz="0" w:space="0" w:color="auto"/>
                <w:right w:val="none" w:sz="0" w:space="0" w:color="auto"/>
              </w:divBdr>
              <w:divsChild>
                <w:div w:id="1892771043">
                  <w:marLeft w:val="0"/>
                  <w:marRight w:val="0"/>
                  <w:marTop w:val="72"/>
                  <w:marBottom w:val="0"/>
                  <w:divBdr>
                    <w:top w:val="none" w:sz="0" w:space="0" w:color="auto"/>
                    <w:left w:val="none" w:sz="0" w:space="0" w:color="auto"/>
                    <w:bottom w:val="none" w:sz="0" w:space="0" w:color="auto"/>
                    <w:right w:val="none" w:sz="0" w:space="0" w:color="auto"/>
                  </w:divBdr>
                  <w:divsChild>
                    <w:div w:id="2013331536">
                      <w:marLeft w:val="240"/>
                      <w:marRight w:val="0"/>
                      <w:marTop w:val="72"/>
                      <w:marBottom w:val="72"/>
                      <w:divBdr>
                        <w:top w:val="none" w:sz="0" w:space="0" w:color="auto"/>
                        <w:left w:val="none" w:sz="0" w:space="0" w:color="auto"/>
                        <w:bottom w:val="none" w:sz="0" w:space="0" w:color="auto"/>
                        <w:right w:val="none" w:sz="0" w:space="0" w:color="auto"/>
                      </w:divBdr>
                    </w:div>
                    <w:div w:id="1882160989">
                      <w:marLeft w:val="240"/>
                      <w:marRight w:val="0"/>
                      <w:marTop w:val="0"/>
                      <w:marBottom w:val="72"/>
                      <w:divBdr>
                        <w:top w:val="none" w:sz="0" w:space="0" w:color="auto"/>
                        <w:left w:val="none" w:sz="0" w:space="0" w:color="auto"/>
                        <w:bottom w:val="none" w:sz="0" w:space="0" w:color="auto"/>
                        <w:right w:val="none" w:sz="0" w:space="0" w:color="auto"/>
                      </w:divBdr>
                      <w:divsChild>
                        <w:div w:id="14306779">
                          <w:marLeft w:val="0"/>
                          <w:marRight w:val="0"/>
                          <w:marTop w:val="0"/>
                          <w:marBottom w:val="0"/>
                          <w:divBdr>
                            <w:top w:val="none" w:sz="0" w:space="0" w:color="auto"/>
                            <w:left w:val="none" w:sz="0" w:space="0" w:color="auto"/>
                            <w:bottom w:val="none" w:sz="0" w:space="0" w:color="auto"/>
                            <w:right w:val="none" w:sz="0" w:space="0" w:color="auto"/>
                          </w:divBdr>
                        </w:div>
                        <w:div w:id="1751389755">
                          <w:marLeft w:val="0"/>
                          <w:marRight w:val="0"/>
                          <w:marTop w:val="0"/>
                          <w:marBottom w:val="0"/>
                          <w:divBdr>
                            <w:top w:val="none" w:sz="0" w:space="0" w:color="auto"/>
                            <w:left w:val="none" w:sz="0" w:space="0" w:color="auto"/>
                            <w:bottom w:val="none" w:sz="0" w:space="0" w:color="auto"/>
                            <w:right w:val="none" w:sz="0" w:space="0" w:color="auto"/>
                          </w:divBdr>
                        </w:div>
                      </w:divsChild>
                    </w:div>
                    <w:div w:id="1193149038">
                      <w:marLeft w:val="240"/>
                      <w:marRight w:val="0"/>
                      <w:marTop w:val="0"/>
                      <w:marBottom w:val="72"/>
                      <w:divBdr>
                        <w:top w:val="none" w:sz="0" w:space="0" w:color="auto"/>
                        <w:left w:val="none" w:sz="0" w:space="0" w:color="auto"/>
                        <w:bottom w:val="none" w:sz="0" w:space="0" w:color="auto"/>
                        <w:right w:val="none" w:sz="0" w:space="0" w:color="auto"/>
                      </w:divBdr>
                    </w:div>
                    <w:div w:id="808981969">
                      <w:marLeft w:val="240"/>
                      <w:marRight w:val="0"/>
                      <w:marTop w:val="0"/>
                      <w:marBottom w:val="72"/>
                      <w:divBdr>
                        <w:top w:val="none" w:sz="0" w:space="0" w:color="auto"/>
                        <w:left w:val="none" w:sz="0" w:space="0" w:color="auto"/>
                        <w:bottom w:val="none" w:sz="0" w:space="0" w:color="auto"/>
                        <w:right w:val="none" w:sz="0" w:space="0" w:color="auto"/>
                      </w:divBdr>
                    </w:div>
                  </w:divsChild>
                </w:div>
                <w:div w:id="1894582518">
                  <w:marLeft w:val="0"/>
                  <w:marRight w:val="0"/>
                  <w:marTop w:val="72"/>
                  <w:marBottom w:val="0"/>
                  <w:divBdr>
                    <w:top w:val="none" w:sz="0" w:space="0" w:color="auto"/>
                    <w:left w:val="none" w:sz="0" w:space="0" w:color="auto"/>
                    <w:bottom w:val="none" w:sz="0" w:space="0" w:color="auto"/>
                    <w:right w:val="none" w:sz="0" w:space="0" w:color="auto"/>
                  </w:divBdr>
                </w:div>
                <w:div w:id="1518929313">
                  <w:marLeft w:val="0"/>
                  <w:marRight w:val="0"/>
                  <w:marTop w:val="72"/>
                  <w:marBottom w:val="0"/>
                  <w:divBdr>
                    <w:top w:val="none" w:sz="0" w:space="0" w:color="auto"/>
                    <w:left w:val="none" w:sz="0" w:space="0" w:color="auto"/>
                    <w:bottom w:val="none" w:sz="0" w:space="0" w:color="auto"/>
                    <w:right w:val="none" w:sz="0" w:space="0" w:color="auto"/>
                  </w:divBdr>
                </w:div>
              </w:divsChild>
            </w:div>
            <w:div w:id="538248631">
              <w:marLeft w:val="0"/>
              <w:marRight w:val="0"/>
              <w:marTop w:val="72"/>
              <w:marBottom w:val="240"/>
              <w:divBdr>
                <w:top w:val="none" w:sz="0" w:space="0" w:color="auto"/>
                <w:left w:val="none" w:sz="0" w:space="0" w:color="auto"/>
                <w:bottom w:val="none" w:sz="0" w:space="0" w:color="auto"/>
                <w:right w:val="none" w:sz="0" w:space="0" w:color="auto"/>
              </w:divBdr>
              <w:divsChild>
                <w:div w:id="2120025562">
                  <w:marLeft w:val="240"/>
                  <w:marRight w:val="0"/>
                  <w:marTop w:val="72"/>
                  <w:marBottom w:val="72"/>
                  <w:divBdr>
                    <w:top w:val="none" w:sz="0" w:space="0" w:color="auto"/>
                    <w:left w:val="none" w:sz="0" w:space="0" w:color="auto"/>
                    <w:bottom w:val="none" w:sz="0" w:space="0" w:color="auto"/>
                    <w:right w:val="none" w:sz="0" w:space="0" w:color="auto"/>
                  </w:divBdr>
                </w:div>
                <w:div w:id="44451552">
                  <w:marLeft w:val="240"/>
                  <w:marRight w:val="0"/>
                  <w:marTop w:val="0"/>
                  <w:marBottom w:val="72"/>
                  <w:divBdr>
                    <w:top w:val="none" w:sz="0" w:space="0" w:color="auto"/>
                    <w:left w:val="none" w:sz="0" w:space="0" w:color="auto"/>
                    <w:bottom w:val="none" w:sz="0" w:space="0" w:color="auto"/>
                    <w:right w:val="none" w:sz="0" w:space="0" w:color="auto"/>
                  </w:divBdr>
                </w:div>
                <w:div w:id="442001722">
                  <w:marLeft w:val="240"/>
                  <w:marRight w:val="0"/>
                  <w:marTop w:val="0"/>
                  <w:marBottom w:val="72"/>
                  <w:divBdr>
                    <w:top w:val="none" w:sz="0" w:space="0" w:color="auto"/>
                    <w:left w:val="none" w:sz="0" w:space="0" w:color="auto"/>
                    <w:bottom w:val="none" w:sz="0" w:space="0" w:color="auto"/>
                    <w:right w:val="none" w:sz="0" w:space="0" w:color="auto"/>
                  </w:divBdr>
                </w:div>
                <w:div w:id="207106686">
                  <w:marLeft w:val="240"/>
                  <w:marRight w:val="0"/>
                  <w:marTop w:val="0"/>
                  <w:marBottom w:val="72"/>
                  <w:divBdr>
                    <w:top w:val="none" w:sz="0" w:space="0" w:color="auto"/>
                    <w:left w:val="none" w:sz="0" w:space="0" w:color="auto"/>
                    <w:bottom w:val="none" w:sz="0" w:space="0" w:color="auto"/>
                    <w:right w:val="none" w:sz="0" w:space="0" w:color="auto"/>
                  </w:divBdr>
                </w:div>
                <w:div w:id="818883014">
                  <w:marLeft w:val="240"/>
                  <w:marRight w:val="0"/>
                  <w:marTop w:val="0"/>
                  <w:marBottom w:val="72"/>
                  <w:divBdr>
                    <w:top w:val="none" w:sz="0" w:space="0" w:color="auto"/>
                    <w:left w:val="none" w:sz="0" w:space="0" w:color="auto"/>
                    <w:bottom w:val="none" w:sz="0" w:space="0" w:color="auto"/>
                    <w:right w:val="none" w:sz="0" w:space="0" w:color="auto"/>
                  </w:divBdr>
                </w:div>
                <w:div w:id="863638891">
                  <w:marLeft w:val="240"/>
                  <w:marRight w:val="0"/>
                  <w:marTop w:val="0"/>
                  <w:marBottom w:val="72"/>
                  <w:divBdr>
                    <w:top w:val="none" w:sz="0" w:space="0" w:color="auto"/>
                    <w:left w:val="none" w:sz="0" w:space="0" w:color="auto"/>
                    <w:bottom w:val="none" w:sz="0" w:space="0" w:color="auto"/>
                    <w:right w:val="none" w:sz="0" w:space="0" w:color="auto"/>
                  </w:divBdr>
                </w:div>
                <w:div w:id="909270978">
                  <w:marLeft w:val="240"/>
                  <w:marRight w:val="0"/>
                  <w:marTop w:val="0"/>
                  <w:marBottom w:val="72"/>
                  <w:divBdr>
                    <w:top w:val="none" w:sz="0" w:space="0" w:color="auto"/>
                    <w:left w:val="none" w:sz="0" w:space="0" w:color="auto"/>
                    <w:bottom w:val="none" w:sz="0" w:space="0" w:color="auto"/>
                    <w:right w:val="none" w:sz="0" w:space="0" w:color="auto"/>
                  </w:divBdr>
                </w:div>
                <w:div w:id="1242761740">
                  <w:marLeft w:val="240"/>
                  <w:marRight w:val="0"/>
                  <w:marTop w:val="0"/>
                  <w:marBottom w:val="72"/>
                  <w:divBdr>
                    <w:top w:val="none" w:sz="0" w:space="0" w:color="auto"/>
                    <w:left w:val="none" w:sz="0" w:space="0" w:color="auto"/>
                    <w:bottom w:val="none" w:sz="0" w:space="0" w:color="auto"/>
                    <w:right w:val="none" w:sz="0" w:space="0" w:color="auto"/>
                  </w:divBdr>
                </w:div>
                <w:div w:id="83694429">
                  <w:marLeft w:val="240"/>
                  <w:marRight w:val="0"/>
                  <w:marTop w:val="0"/>
                  <w:marBottom w:val="72"/>
                  <w:divBdr>
                    <w:top w:val="none" w:sz="0" w:space="0" w:color="auto"/>
                    <w:left w:val="none" w:sz="0" w:space="0" w:color="auto"/>
                    <w:bottom w:val="none" w:sz="0" w:space="0" w:color="auto"/>
                    <w:right w:val="none" w:sz="0" w:space="0" w:color="auto"/>
                  </w:divBdr>
                </w:div>
                <w:div w:id="1669560053">
                  <w:marLeft w:val="240"/>
                  <w:marRight w:val="0"/>
                  <w:marTop w:val="0"/>
                  <w:marBottom w:val="72"/>
                  <w:divBdr>
                    <w:top w:val="none" w:sz="0" w:space="0" w:color="auto"/>
                    <w:left w:val="none" w:sz="0" w:space="0" w:color="auto"/>
                    <w:bottom w:val="none" w:sz="0" w:space="0" w:color="auto"/>
                    <w:right w:val="none" w:sz="0" w:space="0" w:color="auto"/>
                  </w:divBdr>
                </w:div>
                <w:div w:id="763767612">
                  <w:marLeft w:val="240"/>
                  <w:marRight w:val="0"/>
                  <w:marTop w:val="0"/>
                  <w:marBottom w:val="72"/>
                  <w:divBdr>
                    <w:top w:val="none" w:sz="0" w:space="0" w:color="auto"/>
                    <w:left w:val="none" w:sz="0" w:space="0" w:color="auto"/>
                    <w:bottom w:val="none" w:sz="0" w:space="0" w:color="auto"/>
                    <w:right w:val="none" w:sz="0" w:space="0" w:color="auto"/>
                  </w:divBdr>
                </w:div>
              </w:divsChild>
            </w:div>
            <w:div w:id="1180970088">
              <w:marLeft w:val="0"/>
              <w:marRight w:val="0"/>
              <w:marTop w:val="72"/>
              <w:marBottom w:val="240"/>
              <w:divBdr>
                <w:top w:val="none" w:sz="0" w:space="0" w:color="auto"/>
                <w:left w:val="none" w:sz="0" w:space="0" w:color="auto"/>
                <w:bottom w:val="none" w:sz="0" w:space="0" w:color="auto"/>
                <w:right w:val="none" w:sz="0" w:space="0" w:color="auto"/>
              </w:divBdr>
            </w:div>
            <w:div w:id="801772780">
              <w:marLeft w:val="0"/>
              <w:marRight w:val="0"/>
              <w:marTop w:val="72"/>
              <w:marBottom w:val="240"/>
              <w:divBdr>
                <w:top w:val="none" w:sz="0" w:space="0" w:color="auto"/>
                <w:left w:val="none" w:sz="0" w:space="0" w:color="auto"/>
                <w:bottom w:val="none" w:sz="0" w:space="0" w:color="auto"/>
                <w:right w:val="none" w:sz="0" w:space="0" w:color="auto"/>
              </w:divBdr>
              <w:divsChild>
                <w:div w:id="593980505">
                  <w:marLeft w:val="0"/>
                  <w:marRight w:val="0"/>
                  <w:marTop w:val="72"/>
                  <w:marBottom w:val="0"/>
                  <w:divBdr>
                    <w:top w:val="none" w:sz="0" w:space="0" w:color="auto"/>
                    <w:left w:val="none" w:sz="0" w:space="0" w:color="auto"/>
                    <w:bottom w:val="none" w:sz="0" w:space="0" w:color="auto"/>
                    <w:right w:val="none" w:sz="0" w:space="0" w:color="auto"/>
                  </w:divBdr>
                </w:div>
                <w:div w:id="482896071">
                  <w:marLeft w:val="0"/>
                  <w:marRight w:val="0"/>
                  <w:marTop w:val="72"/>
                  <w:marBottom w:val="0"/>
                  <w:divBdr>
                    <w:top w:val="none" w:sz="0" w:space="0" w:color="auto"/>
                    <w:left w:val="none" w:sz="0" w:space="0" w:color="auto"/>
                    <w:bottom w:val="none" w:sz="0" w:space="0" w:color="auto"/>
                    <w:right w:val="none" w:sz="0" w:space="0" w:color="auto"/>
                  </w:divBdr>
                  <w:divsChild>
                    <w:div w:id="993950335">
                      <w:marLeft w:val="240"/>
                      <w:marRight w:val="0"/>
                      <w:marTop w:val="72"/>
                      <w:marBottom w:val="72"/>
                      <w:divBdr>
                        <w:top w:val="none" w:sz="0" w:space="0" w:color="auto"/>
                        <w:left w:val="none" w:sz="0" w:space="0" w:color="auto"/>
                        <w:bottom w:val="none" w:sz="0" w:space="0" w:color="auto"/>
                        <w:right w:val="none" w:sz="0" w:space="0" w:color="auto"/>
                      </w:divBdr>
                    </w:div>
                    <w:div w:id="430130182">
                      <w:marLeft w:val="240"/>
                      <w:marRight w:val="0"/>
                      <w:marTop w:val="0"/>
                      <w:marBottom w:val="72"/>
                      <w:divBdr>
                        <w:top w:val="none" w:sz="0" w:space="0" w:color="auto"/>
                        <w:left w:val="none" w:sz="0" w:space="0" w:color="auto"/>
                        <w:bottom w:val="none" w:sz="0" w:space="0" w:color="auto"/>
                        <w:right w:val="none" w:sz="0" w:space="0" w:color="auto"/>
                      </w:divBdr>
                    </w:div>
                    <w:div w:id="1042561871">
                      <w:marLeft w:val="240"/>
                      <w:marRight w:val="0"/>
                      <w:marTop w:val="0"/>
                      <w:marBottom w:val="72"/>
                      <w:divBdr>
                        <w:top w:val="none" w:sz="0" w:space="0" w:color="auto"/>
                        <w:left w:val="none" w:sz="0" w:space="0" w:color="auto"/>
                        <w:bottom w:val="none" w:sz="0" w:space="0" w:color="auto"/>
                        <w:right w:val="none" w:sz="0" w:space="0" w:color="auto"/>
                      </w:divBdr>
                    </w:div>
                    <w:div w:id="184832780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840585539">
              <w:marLeft w:val="0"/>
              <w:marRight w:val="0"/>
              <w:marTop w:val="72"/>
              <w:marBottom w:val="240"/>
              <w:divBdr>
                <w:top w:val="none" w:sz="0" w:space="0" w:color="auto"/>
                <w:left w:val="none" w:sz="0" w:space="0" w:color="auto"/>
                <w:bottom w:val="none" w:sz="0" w:space="0" w:color="auto"/>
                <w:right w:val="none" w:sz="0" w:space="0" w:color="auto"/>
              </w:divBdr>
            </w:div>
            <w:div w:id="1353384723">
              <w:marLeft w:val="0"/>
              <w:marRight w:val="0"/>
              <w:marTop w:val="72"/>
              <w:marBottom w:val="240"/>
              <w:divBdr>
                <w:top w:val="none" w:sz="0" w:space="0" w:color="auto"/>
                <w:left w:val="none" w:sz="0" w:space="0" w:color="auto"/>
                <w:bottom w:val="none" w:sz="0" w:space="0" w:color="auto"/>
                <w:right w:val="none" w:sz="0" w:space="0" w:color="auto"/>
              </w:divBdr>
              <w:divsChild>
                <w:div w:id="608391825">
                  <w:marLeft w:val="240"/>
                  <w:marRight w:val="0"/>
                  <w:marTop w:val="72"/>
                  <w:marBottom w:val="72"/>
                  <w:divBdr>
                    <w:top w:val="none" w:sz="0" w:space="0" w:color="auto"/>
                    <w:left w:val="none" w:sz="0" w:space="0" w:color="auto"/>
                    <w:bottom w:val="none" w:sz="0" w:space="0" w:color="auto"/>
                    <w:right w:val="none" w:sz="0" w:space="0" w:color="auto"/>
                  </w:divBdr>
                </w:div>
                <w:div w:id="404643095">
                  <w:marLeft w:val="240"/>
                  <w:marRight w:val="0"/>
                  <w:marTop w:val="0"/>
                  <w:marBottom w:val="72"/>
                  <w:divBdr>
                    <w:top w:val="none" w:sz="0" w:space="0" w:color="auto"/>
                    <w:left w:val="none" w:sz="0" w:space="0" w:color="auto"/>
                    <w:bottom w:val="none" w:sz="0" w:space="0" w:color="auto"/>
                    <w:right w:val="none" w:sz="0" w:space="0" w:color="auto"/>
                  </w:divBdr>
                </w:div>
              </w:divsChild>
            </w:div>
            <w:div w:id="1357270526">
              <w:marLeft w:val="0"/>
              <w:marRight w:val="0"/>
              <w:marTop w:val="72"/>
              <w:marBottom w:val="240"/>
              <w:divBdr>
                <w:top w:val="none" w:sz="0" w:space="0" w:color="auto"/>
                <w:left w:val="none" w:sz="0" w:space="0" w:color="auto"/>
                <w:bottom w:val="none" w:sz="0" w:space="0" w:color="auto"/>
                <w:right w:val="none" w:sz="0" w:space="0" w:color="auto"/>
              </w:divBdr>
              <w:divsChild>
                <w:div w:id="828523799">
                  <w:marLeft w:val="0"/>
                  <w:marRight w:val="0"/>
                  <w:marTop w:val="72"/>
                  <w:marBottom w:val="0"/>
                  <w:divBdr>
                    <w:top w:val="none" w:sz="0" w:space="0" w:color="auto"/>
                    <w:left w:val="none" w:sz="0" w:space="0" w:color="auto"/>
                    <w:bottom w:val="none" w:sz="0" w:space="0" w:color="auto"/>
                    <w:right w:val="none" w:sz="0" w:space="0" w:color="auto"/>
                  </w:divBdr>
                  <w:divsChild>
                    <w:div w:id="77554912">
                      <w:marLeft w:val="240"/>
                      <w:marRight w:val="0"/>
                      <w:marTop w:val="72"/>
                      <w:marBottom w:val="72"/>
                      <w:divBdr>
                        <w:top w:val="none" w:sz="0" w:space="0" w:color="auto"/>
                        <w:left w:val="none" w:sz="0" w:space="0" w:color="auto"/>
                        <w:bottom w:val="none" w:sz="0" w:space="0" w:color="auto"/>
                        <w:right w:val="none" w:sz="0" w:space="0" w:color="auto"/>
                      </w:divBdr>
                    </w:div>
                    <w:div w:id="237862428">
                      <w:marLeft w:val="240"/>
                      <w:marRight w:val="0"/>
                      <w:marTop w:val="0"/>
                      <w:marBottom w:val="72"/>
                      <w:divBdr>
                        <w:top w:val="none" w:sz="0" w:space="0" w:color="auto"/>
                        <w:left w:val="none" w:sz="0" w:space="0" w:color="auto"/>
                        <w:bottom w:val="none" w:sz="0" w:space="0" w:color="auto"/>
                        <w:right w:val="none" w:sz="0" w:space="0" w:color="auto"/>
                      </w:divBdr>
                    </w:div>
                    <w:div w:id="620455854">
                      <w:marLeft w:val="240"/>
                      <w:marRight w:val="0"/>
                      <w:marTop w:val="0"/>
                      <w:marBottom w:val="72"/>
                      <w:divBdr>
                        <w:top w:val="none" w:sz="0" w:space="0" w:color="auto"/>
                        <w:left w:val="none" w:sz="0" w:space="0" w:color="auto"/>
                        <w:bottom w:val="none" w:sz="0" w:space="0" w:color="auto"/>
                        <w:right w:val="none" w:sz="0" w:space="0" w:color="auto"/>
                      </w:divBdr>
                    </w:div>
                  </w:divsChild>
                </w:div>
                <w:div w:id="299384697">
                  <w:marLeft w:val="0"/>
                  <w:marRight w:val="0"/>
                  <w:marTop w:val="72"/>
                  <w:marBottom w:val="0"/>
                  <w:divBdr>
                    <w:top w:val="none" w:sz="0" w:space="0" w:color="auto"/>
                    <w:left w:val="none" w:sz="0" w:space="0" w:color="auto"/>
                    <w:bottom w:val="none" w:sz="0" w:space="0" w:color="auto"/>
                    <w:right w:val="none" w:sz="0" w:space="0" w:color="auto"/>
                  </w:divBdr>
                </w:div>
                <w:div w:id="643894251">
                  <w:marLeft w:val="0"/>
                  <w:marRight w:val="0"/>
                  <w:marTop w:val="72"/>
                  <w:marBottom w:val="0"/>
                  <w:divBdr>
                    <w:top w:val="none" w:sz="0" w:space="0" w:color="auto"/>
                    <w:left w:val="none" w:sz="0" w:space="0" w:color="auto"/>
                    <w:bottom w:val="none" w:sz="0" w:space="0" w:color="auto"/>
                    <w:right w:val="none" w:sz="0" w:space="0" w:color="auto"/>
                  </w:divBdr>
                </w:div>
              </w:divsChild>
            </w:div>
            <w:div w:id="614874020">
              <w:marLeft w:val="0"/>
              <w:marRight w:val="0"/>
              <w:marTop w:val="72"/>
              <w:marBottom w:val="240"/>
              <w:divBdr>
                <w:top w:val="none" w:sz="0" w:space="0" w:color="auto"/>
                <w:left w:val="none" w:sz="0" w:space="0" w:color="auto"/>
                <w:bottom w:val="none" w:sz="0" w:space="0" w:color="auto"/>
                <w:right w:val="none" w:sz="0" w:space="0" w:color="auto"/>
              </w:divBdr>
              <w:divsChild>
                <w:div w:id="814836091">
                  <w:marLeft w:val="240"/>
                  <w:marRight w:val="0"/>
                  <w:marTop w:val="72"/>
                  <w:marBottom w:val="72"/>
                  <w:divBdr>
                    <w:top w:val="none" w:sz="0" w:space="0" w:color="auto"/>
                    <w:left w:val="none" w:sz="0" w:space="0" w:color="auto"/>
                    <w:bottom w:val="none" w:sz="0" w:space="0" w:color="auto"/>
                    <w:right w:val="none" w:sz="0" w:space="0" w:color="auto"/>
                  </w:divBdr>
                </w:div>
                <w:div w:id="693924479">
                  <w:marLeft w:val="240"/>
                  <w:marRight w:val="0"/>
                  <w:marTop w:val="0"/>
                  <w:marBottom w:val="72"/>
                  <w:divBdr>
                    <w:top w:val="none" w:sz="0" w:space="0" w:color="auto"/>
                    <w:left w:val="none" w:sz="0" w:space="0" w:color="auto"/>
                    <w:bottom w:val="none" w:sz="0" w:space="0" w:color="auto"/>
                    <w:right w:val="none" w:sz="0" w:space="0" w:color="auto"/>
                  </w:divBdr>
                </w:div>
              </w:divsChild>
            </w:div>
            <w:div w:id="245500673">
              <w:marLeft w:val="0"/>
              <w:marRight w:val="0"/>
              <w:marTop w:val="72"/>
              <w:marBottom w:val="240"/>
              <w:divBdr>
                <w:top w:val="none" w:sz="0" w:space="0" w:color="auto"/>
                <w:left w:val="none" w:sz="0" w:space="0" w:color="auto"/>
                <w:bottom w:val="none" w:sz="0" w:space="0" w:color="auto"/>
                <w:right w:val="none" w:sz="0" w:space="0" w:color="auto"/>
              </w:divBdr>
              <w:divsChild>
                <w:div w:id="444424502">
                  <w:marLeft w:val="0"/>
                  <w:marRight w:val="0"/>
                  <w:marTop w:val="72"/>
                  <w:marBottom w:val="0"/>
                  <w:divBdr>
                    <w:top w:val="none" w:sz="0" w:space="0" w:color="auto"/>
                    <w:left w:val="none" w:sz="0" w:space="0" w:color="auto"/>
                    <w:bottom w:val="none" w:sz="0" w:space="0" w:color="auto"/>
                    <w:right w:val="none" w:sz="0" w:space="0" w:color="auto"/>
                  </w:divBdr>
                </w:div>
                <w:div w:id="2082288936">
                  <w:marLeft w:val="0"/>
                  <w:marRight w:val="0"/>
                  <w:marTop w:val="72"/>
                  <w:marBottom w:val="0"/>
                  <w:divBdr>
                    <w:top w:val="none" w:sz="0" w:space="0" w:color="auto"/>
                    <w:left w:val="none" w:sz="0" w:space="0" w:color="auto"/>
                    <w:bottom w:val="none" w:sz="0" w:space="0" w:color="auto"/>
                    <w:right w:val="none" w:sz="0" w:space="0" w:color="auto"/>
                  </w:divBdr>
                </w:div>
                <w:div w:id="1143740276">
                  <w:marLeft w:val="0"/>
                  <w:marRight w:val="0"/>
                  <w:marTop w:val="72"/>
                  <w:marBottom w:val="0"/>
                  <w:divBdr>
                    <w:top w:val="none" w:sz="0" w:space="0" w:color="auto"/>
                    <w:left w:val="none" w:sz="0" w:space="0" w:color="auto"/>
                    <w:bottom w:val="none" w:sz="0" w:space="0" w:color="auto"/>
                    <w:right w:val="none" w:sz="0" w:space="0" w:color="auto"/>
                  </w:divBdr>
                  <w:divsChild>
                    <w:div w:id="1556118384">
                      <w:marLeft w:val="240"/>
                      <w:marRight w:val="0"/>
                      <w:marTop w:val="72"/>
                      <w:marBottom w:val="72"/>
                      <w:divBdr>
                        <w:top w:val="none" w:sz="0" w:space="0" w:color="auto"/>
                        <w:left w:val="none" w:sz="0" w:space="0" w:color="auto"/>
                        <w:bottom w:val="none" w:sz="0" w:space="0" w:color="auto"/>
                        <w:right w:val="none" w:sz="0" w:space="0" w:color="auto"/>
                      </w:divBdr>
                    </w:div>
                    <w:div w:id="370500180">
                      <w:marLeft w:val="240"/>
                      <w:marRight w:val="0"/>
                      <w:marTop w:val="0"/>
                      <w:marBottom w:val="72"/>
                      <w:divBdr>
                        <w:top w:val="none" w:sz="0" w:space="0" w:color="auto"/>
                        <w:left w:val="none" w:sz="0" w:space="0" w:color="auto"/>
                        <w:bottom w:val="none" w:sz="0" w:space="0" w:color="auto"/>
                        <w:right w:val="none" w:sz="0" w:space="0" w:color="auto"/>
                      </w:divBdr>
                    </w:div>
                  </w:divsChild>
                </w:div>
                <w:div w:id="1555892122">
                  <w:marLeft w:val="0"/>
                  <w:marRight w:val="0"/>
                  <w:marTop w:val="72"/>
                  <w:marBottom w:val="0"/>
                  <w:divBdr>
                    <w:top w:val="none" w:sz="0" w:space="0" w:color="auto"/>
                    <w:left w:val="none" w:sz="0" w:space="0" w:color="auto"/>
                    <w:bottom w:val="none" w:sz="0" w:space="0" w:color="auto"/>
                    <w:right w:val="none" w:sz="0" w:space="0" w:color="auto"/>
                  </w:divBdr>
                </w:div>
                <w:div w:id="725027981">
                  <w:marLeft w:val="0"/>
                  <w:marRight w:val="0"/>
                  <w:marTop w:val="72"/>
                  <w:marBottom w:val="0"/>
                  <w:divBdr>
                    <w:top w:val="none" w:sz="0" w:space="0" w:color="auto"/>
                    <w:left w:val="none" w:sz="0" w:space="0" w:color="auto"/>
                    <w:bottom w:val="none" w:sz="0" w:space="0" w:color="auto"/>
                    <w:right w:val="none" w:sz="0" w:space="0" w:color="auto"/>
                  </w:divBdr>
                </w:div>
                <w:div w:id="234124530">
                  <w:marLeft w:val="0"/>
                  <w:marRight w:val="0"/>
                  <w:marTop w:val="72"/>
                  <w:marBottom w:val="0"/>
                  <w:divBdr>
                    <w:top w:val="none" w:sz="0" w:space="0" w:color="auto"/>
                    <w:left w:val="none" w:sz="0" w:space="0" w:color="auto"/>
                    <w:bottom w:val="none" w:sz="0" w:space="0" w:color="auto"/>
                    <w:right w:val="none" w:sz="0" w:space="0" w:color="auto"/>
                  </w:divBdr>
                </w:div>
                <w:div w:id="426999404">
                  <w:marLeft w:val="0"/>
                  <w:marRight w:val="0"/>
                  <w:marTop w:val="72"/>
                  <w:marBottom w:val="0"/>
                  <w:divBdr>
                    <w:top w:val="none" w:sz="0" w:space="0" w:color="auto"/>
                    <w:left w:val="none" w:sz="0" w:space="0" w:color="auto"/>
                    <w:bottom w:val="none" w:sz="0" w:space="0" w:color="auto"/>
                    <w:right w:val="none" w:sz="0" w:space="0" w:color="auto"/>
                  </w:divBdr>
                </w:div>
                <w:div w:id="614873379">
                  <w:marLeft w:val="0"/>
                  <w:marRight w:val="0"/>
                  <w:marTop w:val="72"/>
                  <w:marBottom w:val="0"/>
                  <w:divBdr>
                    <w:top w:val="none" w:sz="0" w:space="0" w:color="auto"/>
                    <w:left w:val="none" w:sz="0" w:space="0" w:color="auto"/>
                    <w:bottom w:val="none" w:sz="0" w:space="0" w:color="auto"/>
                    <w:right w:val="none" w:sz="0" w:space="0" w:color="auto"/>
                  </w:divBdr>
                  <w:divsChild>
                    <w:div w:id="480583786">
                      <w:marLeft w:val="240"/>
                      <w:marRight w:val="0"/>
                      <w:marTop w:val="72"/>
                      <w:marBottom w:val="72"/>
                      <w:divBdr>
                        <w:top w:val="none" w:sz="0" w:space="0" w:color="auto"/>
                        <w:left w:val="none" w:sz="0" w:space="0" w:color="auto"/>
                        <w:bottom w:val="none" w:sz="0" w:space="0" w:color="auto"/>
                        <w:right w:val="none" w:sz="0" w:space="0" w:color="auto"/>
                      </w:divBdr>
                    </w:div>
                    <w:div w:id="29696594">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879438553">
              <w:marLeft w:val="0"/>
              <w:marRight w:val="0"/>
              <w:marTop w:val="72"/>
              <w:marBottom w:val="240"/>
              <w:divBdr>
                <w:top w:val="none" w:sz="0" w:space="0" w:color="auto"/>
                <w:left w:val="none" w:sz="0" w:space="0" w:color="auto"/>
                <w:bottom w:val="none" w:sz="0" w:space="0" w:color="auto"/>
                <w:right w:val="none" w:sz="0" w:space="0" w:color="auto"/>
              </w:divBdr>
            </w:div>
            <w:div w:id="1923291377">
              <w:marLeft w:val="0"/>
              <w:marRight w:val="0"/>
              <w:marTop w:val="72"/>
              <w:marBottom w:val="240"/>
              <w:divBdr>
                <w:top w:val="none" w:sz="0" w:space="0" w:color="auto"/>
                <w:left w:val="none" w:sz="0" w:space="0" w:color="auto"/>
                <w:bottom w:val="none" w:sz="0" w:space="0" w:color="auto"/>
                <w:right w:val="none" w:sz="0" w:space="0" w:color="auto"/>
              </w:divBdr>
              <w:divsChild>
                <w:div w:id="407966390">
                  <w:marLeft w:val="0"/>
                  <w:marRight w:val="0"/>
                  <w:marTop w:val="72"/>
                  <w:marBottom w:val="0"/>
                  <w:divBdr>
                    <w:top w:val="none" w:sz="0" w:space="0" w:color="auto"/>
                    <w:left w:val="none" w:sz="0" w:space="0" w:color="auto"/>
                    <w:bottom w:val="none" w:sz="0" w:space="0" w:color="auto"/>
                    <w:right w:val="none" w:sz="0" w:space="0" w:color="auto"/>
                  </w:divBdr>
                  <w:divsChild>
                    <w:div w:id="1367483366">
                      <w:marLeft w:val="240"/>
                      <w:marRight w:val="0"/>
                      <w:marTop w:val="72"/>
                      <w:marBottom w:val="72"/>
                      <w:divBdr>
                        <w:top w:val="none" w:sz="0" w:space="0" w:color="auto"/>
                        <w:left w:val="none" w:sz="0" w:space="0" w:color="auto"/>
                        <w:bottom w:val="none" w:sz="0" w:space="0" w:color="auto"/>
                        <w:right w:val="none" w:sz="0" w:space="0" w:color="auto"/>
                      </w:divBdr>
                    </w:div>
                    <w:div w:id="1407066895">
                      <w:marLeft w:val="240"/>
                      <w:marRight w:val="0"/>
                      <w:marTop w:val="0"/>
                      <w:marBottom w:val="72"/>
                      <w:divBdr>
                        <w:top w:val="none" w:sz="0" w:space="0" w:color="auto"/>
                        <w:left w:val="none" w:sz="0" w:space="0" w:color="auto"/>
                        <w:bottom w:val="none" w:sz="0" w:space="0" w:color="auto"/>
                        <w:right w:val="none" w:sz="0" w:space="0" w:color="auto"/>
                      </w:divBdr>
                    </w:div>
                    <w:div w:id="66614259">
                      <w:marLeft w:val="240"/>
                      <w:marRight w:val="0"/>
                      <w:marTop w:val="0"/>
                      <w:marBottom w:val="72"/>
                      <w:divBdr>
                        <w:top w:val="none" w:sz="0" w:space="0" w:color="auto"/>
                        <w:left w:val="none" w:sz="0" w:space="0" w:color="auto"/>
                        <w:bottom w:val="none" w:sz="0" w:space="0" w:color="auto"/>
                        <w:right w:val="none" w:sz="0" w:space="0" w:color="auto"/>
                      </w:divBdr>
                    </w:div>
                    <w:div w:id="1692144590">
                      <w:marLeft w:val="240"/>
                      <w:marRight w:val="0"/>
                      <w:marTop w:val="0"/>
                      <w:marBottom w:val="72"/>
                      <w:divBdr>
                        <w:top w:val="none" w:sz="0" w:space="0" w:color="auto"/>
                        <w:left w:val="none" w:sz="0" w:space="0" w:color="auto"/>
                        <w:bottom w:val="none" w:sz="0" w:space="0" w:color="auto"/>
                        <w:right w:val="none" w:sz="0" w:space="0" w:color="auto"/>
                      </w:divBdr>
                    </w:div>
                    <w:div w:id="1204290775">
                      <w:marLeft w:val="240"/>
                      <w:marRight w:val="0"/>
                      <w:marTop w:val="0"/>
                      <w:marBottom w:val="72"/>
                      <w:divBdr>
                        <w:top w:val="none" w:sz="0" w:space="0" w:color="auto"/>
                        <w:left w:val="none" w:sz="0" w:space="0" w:color="auto"/>
                        <w:bottom w:val="none" w:sz="0" w:space="0" w:color="auto"/>
                        <w:right w:val="none" w:sz="0" w:space="0" w:color="auto"/>
                      </w:divBdr>
                    </w:div>
                    <w:div w:id="1190022815">
                      <w:marLeft w:val="240"/>
                      <w:marRight w:val="0"/>
                      <w:marTop w:val="0"/>
                      <w:marBottom w:val="72"/>
                      <w:divBdr>
                        <w:top w:val="none" w:sz="0" w:space="0" w:color="auto"/>
                        <w:left w:val="none" w:sz="0" w:space="0" w:color="auto"/>
                        <w:bottom w:val="none" w:sz="0" w:space="0" w:color="auto"/>
                        <w:right w:val="none" w:sz="0" w:space="0" w:color="auto"/>
                      </w:divBdr>
                    </w:div>
                    <w:div w:id="1396322007">
                      <w:marLeft w:val="240"/>
                      <w:marRight w:val="0"/>
                      <w:marTop w:val="0"/>
                      <w:marBottom w:val="72"/>
                      <w:divBdr>
                        <w:top w:val="none" w:sz="0" w:space="0" w:color="auto"/>
                        <w:left w:val="none" w:sz="0" w:space="0" w:color="auto"/>
                        <w:bottom w:val="none" w:sz="0" w:space="0" w:color="auto"/>
                        <w:right w:val="none" w:sz="0" w:space="0" w:color="auto"/>
                      </w:divBdr>
                    </w:div>
                    <w:div w:id="2061896321">
                      <w:marLeft w:val="240"/>
                      <w:marRight w:val="0"/>
                      <w:marTop w:val="0"/>
                      <w:marBottom w:val="72"/>
                      <w:divBdr>
                        <w:top w:val="none" w:sz="0" w:space="0" w:color="auto"/>
                        <w:left w:val="none" w:sz="0" w:space="0" w:color="auto"/>
                        <w:bottom w:val="none" w:sz="0" w:space="0" w:color="auto"/>
                        <w:right w:val="none" w:sz="0" w:space="0" w:color="auto"/>
                      </w:divBdr>
                    </w:div>
                    <w:div w:id="1911109376">
                      <w:marLeft w:val="240"/>
                      <w:marRight w:val="0"/>
                      <w:marTop w:val="0"/>
                      <w:marBottom w:val="72"/>
                      <w:divBdr>
                        <w:top w:val="none" w:sz="0" w:space="0" w:color="auto"/>
                        <w:left w:val="none" w:sz="0" w:space="0" w:color="auto"/>
                        <w:bottom w:val="none" w:sz="0" w:space="0" w:color="auto"/>
                        <w:right w:val="none" w:sz="0" w:space="0" w:color="auto"/>
                      </w:divBdr>
                    </w:div>
                  </w:divsChild>
                </w:div>
                <w:div w:id="1646860594">
                  <w:marLeft w:val="0"/>
                  <w:marRight w:val="0"/>
                  <w:marTop w:val="72"/>
                  <w:marBottom w:val="0"/>
                  <w:divBdr>
                    <w:top w:val="none" w:sz="0" w:space="0" w:color="auto"/>
                    <w:left w:val="none" w:sz="0" w:space="0" w:color="auto"/>
                    <w:bottom w:val="none" w:sz="0" w:space="0" w:color="auto"/>
                    <w:right w:val="none" w:sz="0" w:space="0" w:color="auto"/>
                  </w:divBdr>
                </w:div>
                <w:div w:id="879824973">
                  <w:marLeft w:val="0"/>
                  <w:marRight w:val="0"/>
                  <w:marTop w:val="72"/>
                  <w:marBottom w:val="0"/>
                  <w:divBdr>
                    <w:top w:val="none" w:sz="0" w:space="0" w:color="auto"/>
                    <w:left w:val="none" w:sz="0" w:space="0" w:color="auto"/>
                    <w:bottom w:val="none" w:sz="0" w:space="0" w:color="auto"/>
                    <w:right w:val="none" w:sz="0" w:space="0" w:color="auto"/>
                  </w:divBdr>
                </w:div>
                <w:div w:id="1858810782">
                  <w:marLeft w:val="0"/>
                  <w:marRight w:val="0"/>
                  <w:marTop w:val="72"/>
                  <w:marBottom w:val="0"/>
                  <w:divBdr>
                    <w:top w:val="none" w:sz="0" w:space="0" w:color="auto"/>
                    <w:left w:val="none" w:sz="0" w:space="0" w:color="auto"/>
                    <w:bottom w:val="none" w:sz="0" w:space="0" w:color="auto"/>
                    <w:right w:val="none" w:sz="0" w:space="0" w:color="auto"/>
                  </w:divBdr>
                </w:div>
                <w:div w:id="1242174515">
                  <w:marLeft w:val="0"/>
                  <w:marRight w:val="0"/>
                  <w:marTop w:val="72"/>
                  <w:marBottom w:val="0"/>
                  <w:divBdr>
                    <w:top w:val="none" w:sz="0" w:space="0" w:color="auto"/>
                    <w:left w:val="none" w:sz="0" w:space="0" w:color="auto"/>
                    <w:bottom w:val="none" w:sz="0" w:space="0" w:color="auto"/>
                    <w:right w:val="none" w:sz="0" w:space="0" w:color="auto"/>
                  </w:divBdr>
                </w:div>
              </w:divsChild>
            </w:div>
            <w:div w:id="1753237913">
              <w:marLeft w:val="0"/>
              <w:marRight w:val="0"/>
              <w:marTop w:val="72"/>
              <w:marBottom w:val="240"/>
              <w:divBdr>
                <w:top w:val="none" w:sz="0" w:space="0" w:color="auto"/>
                <w:left w:val="none" w:sz="0" w:space="0" w:color="auto"/>
                <w:bottom w:val="none" w:sz="0" w:space="0" w:color="auto"/>
                <w:right w:val="none" w:sz="0" w:space="0" w:color="auto"/>
              </w:divBdr>
              <w:divsChild>
                <w:div w:id="1208101326">
                  <w:marLeft w:val="0"/>
                  <w:marRight w:val="0"/>
                  <w:marTop w:val="72"/>
                  <w:marBottom w:val="0"/>
                  <w:divBdr>
                    <w:top w:val="none" w:sz="0" w:space="0" w:color="auto"/>
                    <w:left w:val="none" w:sz="0" w:space="0" w:color="auto"/>
                    <w:bottom w:val="none" w:sz="0" w:space="0" w:color="auto"/>
                    <w:right w:val="none" w:sz="0" w:space="0" w:color="auto"/>
                  </w:divBdr>
                  <w:divsChild>
                    <w:div w:id="45419386">
                      <w:marLeft w:val="240"/>
                      <w:marRight w:val="0"/>
                      <w:marTop w:val="72"/>
                      <w:marBottom w:val="72"/>
                      <w:divBdr>
                        <w:top w:val="none" w:sz="0" w:space="0" w:color="auto"/>
                        <w:left w:val="none" w:sz="0" w:space="0" w:color="auto"/>
                        <w:bottom w:val="none" w:sz="0" w:space="0" w:color="auto"/>
                        <w:right w:val="none" w:sz="0" w:space="0" w:color="auto"/>
                      </w:divBdr>
                      <w:divsChild>
                        <w:div w:id="1737580538">
                          <w:marLeft w:val="0"/>
                          <w:marRight w:val="0"/>
                          <w:marTop w:val="0"/>
                          <w:marBottom w:val="0"/>
                          <w:divBdr>
                            <w:top w:val="none" w:sz="0" w:space="0" w:color="auto"/>
                            <w:left w:val="none" w:sz="0" w:space="0" w:color="auto"/>
                            <w:bottom w:val="none" w:sz="0" w:space="0" w:color="auto"/>
                            <w:right w:val="none" w:sz="0" w:space="0" w:color="auto"/>
                          </w:divBdr>
                        </w:div>
                        <w:div w:id="629477007">
                          <w:marLeft w:val="0"/>
                          <w:marRight w:val="0"/>
                          <w:marTop w:val="0"/>
                          <w:marBottom w:val="0"/>
                          <w:divBdr>
                            <w:top w:val="none" w:sz="0" w:space="0" w:color="auto"/>
                            <w:left w:val="none" w:sz="0" w:space="0" w:color="auto"/>
                            <w:bottom w:val="none" w:sz="0" w:space="0" w:color="auto"/>
                            <w:right w:val="none" w:sz="0" w:space="0" w:color="auto"/>
                          </w:divBdr>
                        </w:div>
                      </w:divsChild>
                    </w:div>
                    <w:div w:id="1313752668">
                      <w:marLeft w:val="240"/>
                      <w:marRight w:val="0"/>
                      <w:marTop w:val="0"/>
                      <w:marBottom w:val="72"/>
                      <w:divBdr>
                        <w:top w:val="none" w:sz="0" w:space="0" w:color="auto"/>
                        <w:left w:val="none" w:sz="0" w:space="0" w:color="auto"/>
                        <w:bottom w:val="none" w:sz="0" w:space="0" w:color="auto"/>
                        <w:right w:val="none" w:sz="0" w:space="0" w:color="auto"/>
                      </w:divBdr>
                    </w:div>
                  </w:divsChild>
                </w:div>
                <w:div w:id="1597247720">
                  <w:marLeft w:val="0"/>
                  <w:marRight w:val="0"/>
                  <w:marTop w:val="72"/>
                  <w:marBottom w:val="0"/>
                  <w:divBdr>
                    <w:top w:val="none" w:sz="0" w:space="0" w:color="auto"/>
                    <w:left w:val="none" w:sz="0" w:space="0" w:color="auto"/>
                    <w:bottom w:val="none" w:sz="0" w:space="0" w:color="auto"/>
                    <w:right w:val="none" w:sz="0" w:space="0" w:color="auto"/>
                  </w:divBdr>
                </w:div>
                <w:div w:id="397824005">
                  <w:marLeft w:val="0"/>
                  <w:marRight w:val="0"/>
                  <w:marTop w:val="72"/>
                  <w:marBottom w:val="0"/>
                  <w:divBdr>
                    <w:top w:val="none" w:sz="0" w:space="0" w:color="auto"/>
                    <w:left w:val="none" w:sz="0" w:space="0" w:color="auto"/>
                    <w:bottom w:val="none" w:sz="0" w:space="0" w:color="auto"/>
                    <w:right w:val="none" w:sz="0" w:space="0" w:color="auto"/>
                  </w:divBdr>
                </w:div>
              </w:divsChild>
            </w:div>
            <w:div w:id="1825928398">
              <w:marLeft w:val="0"/>
              <w:marRight w:val="0"/>
              <w:marTop w:val="72"/>
              <w:marBottom w:val="240"/>
              <w:divBdr>
                <w:top w:val="none" w:sz="0" w:space="0" w:color="auto"/>
                <w:left w:val="none" w:sz="0" w:space="0" w:color="auto"/>
                <w:bottom w:val="none" w:sz="0" w:space="0" w:color="auto"/>
                <w:right w:val="none" w:sz="0" w:space="0" w:color="auto"/>
              </w:divBdr>
              <w:divsChild>
                <w:div w:id="2072842571">
                  <w:marLeft w:val="0"/>
                  <w:marRight w:val="0"/>
                  <w:marTop w:val="72"/>
                  <w:marBottom w:val="0"/>
                  <w:divBdr>
                    <w:top w:val="none" w:sz="0" w:space="0" w:color="auto"/>
                    <w:left w:val="none" w:sz="0" w:space="0" w:color="auto"/>
                    <w:bottom w:val="none" w:sz="0" w:space="0" w:color="auto"/>
                    <w:right w:val="none" w:sz="0" w:space="0" w:color="auto"/>
                  </w:divBdr>
                  <w:divsChild>
                    <w:div w:id="1152716691">
                      <w:marLeft w:val="240"/>
                      <w:marRight w:val="0"/>
                      <w:marTop w:val="72"/>
                      <w:marBottom w:val="72"/>
                      <w:divBdr>
                        <w:top w:val="none" w:sz="0" w:space="0" w:color="auto"/>
                        <w:left w:val="none" w:sz="0" w:space="0" w:color="auto"/>
                        <w:bottom w:val="none" w:sz="0" w:space="0" w:color="auto"/>
                        <w:right w:val="none" w:sz="0" w:space="0" w:color="auto"/>
                      </w:divBdr>
                      <w:divsChild>
                        <w:div w:id="176887837">
                          <w:marLeft w:val="0"/>
                          <w:marRight w:val="0"/>
                          <w:marTop w:val="0"/>
                          <w:marBottom w:val="0"/>
                          <w:divBdr>
                            <w:top w:val="none" w:sz="0" w:space="0" w:color="auto"/>
                            <w:left w:val="none" w:sz="0" w:space="0" w:color="auto"/>
                            <w:bottom w:val="none" w:sz="0" w:space="0" w:color="auto"/>
                            <w:right w:val="none" w:sz="0" w:space="0" w:color="auto"/>
                          </w:divBdr>
                        </w:div>
                        <w:div w:id="219481757">
                          <w:marLeft w:val="0"/>
                          <w:marRight w:val="0"/>
                          <w:marTop w:val="0"/>
                          <w:marBottom w:val="0"/>
                          <w:divBdr>
                            <w:top w:val="none" w:sz="0" w:space="0" w:color="auto"/>
                            <w:left w:val="none" w:sz="0" w:space="0" w:color="auto"/>
                            <w:bottom w:val="none" w:sz="0" w:space="0" w:color="auto"/>
                            <w:right w:val="none" w:sz="0" w:space="0" w:color="auto"/>
                          </w:divBdr>
                        </w:div>
                      </w:divsChild>
                    </w:div>
                    <w:div w:id="416513692">
                      <w:marLeft w:val="240"/>
                      <w:marRight w:val="0"/>
                      <w:marTop w:val="0"/>
                      <w:marBottom w:val="72"/>
                      <w:divBdr>
                        <w:top w:val="none" w:sz="0" w:space="0" w:color="auto"/>
                        <w:left w:val="none" w:sz="0" w:space="0" w:color="auto"/>
                        <w:bottom w:val="none" w:sz="0" w:space="0" w:color="auto"/>
                        <w:right w:val="none" w:sz="0" w:space="0" w:color="auto"/>
                      </w:divBdr>
                    </w:div>
                    <w:div w:id="1342780783">
                      <w:marLeft w:val="240"/>
                      <w:marRight w:val="0"/>
                      <w:marTop w:val="0"/>
                      <w:marBottom w:val="72"/>
                      <w:divBdr>
                        <w:top w:val="none" w:sz="0" w:space="0" w:color="auto"/>
                        <w:left w:val="none" w:sz="0" w:space="0" w:color="auto"/>
                        <w:bottom w:val="none" w:sz="0" w:space="0" w:color="auto"/>
                        <w:right w:val="none" w:sz="0" w:space="0" w:color="auto"/>
                      </w:divBdr>
                    </w:div>
                    <w:div w:id="2108573052">
                      <w:marLeft w:val="240"/>
                      <w:marRight w:val="0"/>
                      <w:marTop w:val="0"/>
                      <w:marBottom w:val="72"/>
                      <w:divBdr>
                        <w:top w:val="none" w:sz="0" w:space="0" w:color="auto"/>
                        <w:left w:val="none" w:sz="0" w:space="0" w:color="auto"/>
                        <w:bottom w:val="none" w:sz="0" w:space="0" w:color="auto"/>
                        <w:right w:val="none" w:sz="0" w:space="0" w:color="auto"/>
                      </w:divBdr>
                    </w:div>
                    <w:div w:id="1825927584">
                      <w:marLeft w:val="240"/>
                      <w:marRight w:val="0"/>
                      <w:marTop w:val="0"/>
                      <w:marBottom w:val="72"/>
                      <w:divBdr>
                        <w:top w:val="none" w:sz="0" w:space="0" w:color="auto"/>
                        <w:left w:val="none" w:sz="0" w:space="0" w:color="auto"/>
                        <w:bottom w:val="none" w:sz="0" w:space="0" w:color="auto"/>
                        <w:right w:val="none" w:sz="0" w:space="0" w:color="auto"/>
                      </w:divBdr>
                      <w:divsChild>
                        <w:div w:id="1018392111">
                          <w:marLeft w:val="0"/>
                          <w:marRight w:val="0"/>
                          <w:marTop w:val="0"/>
                          <w:marBottom w:val="0"/>
                          <w:divBdr>
                            <w:top w:val="none" w:sz="0" w:space="0" w:color="auto"/>
                            <w:left w:val="none" w:sz="0" w:space="0" w:color="auto"/>
                            <w:bottom w:val="none" w:sz="0" w:space="0" w:color="auto"/>
                            <w:right w:val="none" w:sz="0" w:space="0" w:color="auto"/>
                          </w:divBdr>
                        </w:div>
                        <w:div w:id="786703813">
                          <w:marLeft w:val="0"/>
                          <w:marRight w:val="0"/>
                          <w:marTop w:val="0"/>
                          <w:marBottom w:val="0"/>
                          <w:divBdr>
                            <w:top w:val="none" w:sz="0" w:space="0" w:color="auto"/>
                            <w:left w:val="none" w:sz="0" w:space="0" w:color="auto"/>
                            <w:bottom w:val="none" w:sz="0" w:space="0" w:color="auto"/>
                            <w:right w:val="none" w:sz="0" w:space="0" w:color="auto"/>
                          </w:divBdr>
                        </w:div>
                        <w:div w:id="4021940">
                          <w:marLeft w:val="0"/>
                          <w:marRight w:val="0"/>
                          <w:marTop w:val="0"/>
                          <w:marBottom w:val="0"/>
                          <w:divBdr>
                            <w:top w:val="none" w:sz="0" w:space="0" w:color="auto"/>
                            <w:left w:val="none" w:sz="0" w:space="0" w:color="auto"/>
                            <w:bottom w:val="none" w:sz="0" w:space="0" w:color="auto"/>
                            <w:right w:val="none" w:sz="0" w:space="0" w:color="auto"/>
                          </w:divBdr>
                        </w:div>
                        <w:div w:id="835147828">
                          <w:marLeft w:val="0"/>
                          <w:marRight w:val="0"/>
                          <w:marTop w:val="0"/>
                          <w:marBottom w:val="0"/>
                          <w:divBdr>
                            <w:top w:val="none" w:sz="0" w:space="0" w:color="auto"/>
                            <w:left w:val="none" w:sz="0" w:space="0" w:color="auto"/>
                            <w:bottom w:val="none" w:sz="0" w:space="0" w:color="auto"/>
                            <w:right w:val="none" w:sz="0" w:space="0" w:color="auto"/>
                          </w:divBdr>
                        </w:div>
                        <w:div w:id="1549150877">
                          <w:marLeft w:val="0"/>
                          <w:marRight w:val="0"/>
                          <w:marTop w:val="0"/>
                          <w:marBottom w:val="0"/>
                          <w:divBdr>
                            <w:top w:val="none" w:sz="0" w:space="0" w:color="auto"/>
                            <w:left w:val="none" w:sz="0" w:space="0" w:color="auto"/>
                            <w:bottom w:val="none" w:sz="0" w:space="0" w:color="auto"/>
                            <w:right w:val="none" w:sz="0" w:space="0" w:color="auto"/>
                          </w:divBdr>
                        </w:div>
                      </w:divsChild>
                    </w:div>
                    <w:div w:id="1127427991">
                      <w:marLeft w:val="240"/>
                      <w:marRight w:val="0"/>
                      <w:marTop w:val="0"/>
                      <w:marBottom w:val="72"/>
                      <w:divBdr>
                        <w:top w:val="none" w:sz="0" w:space="0" w:color="auto"/>
                        <w:left w:val="none" w:sz="0" w:space="0" w:color="auto"/>
                        <w:bottom w:val="none" w:sz="0" w:space="0" w:color="auto"/>
                        <w:right w:val="none" w:sz="0" w:space="0" w:color="auto"/>
                      </w:divBdr>
                    </w:div>
                    <w:div w:id="952787223">
                      <w:marLeft w:val="240"/>
                      <w:marRight w:val="0"/>
                      <w:marTop w:val="0"/>
                      <w:marBottom w:val="72"/>
                      <w:divBdr>
                        <w:top w:val="none" w:sz="0" w:space="0" w:color="auto"/>
                        <w:left w:val="none" w:sz="0" w:space="0" w:color="auto"/>
                        <w:bottom w:val="none" w:sz="0" w:space="0" w:color="auto"/>
                        <w:right w:val="none" w:sz="0" w:space="0" w:color="auto"/>
                      </w:divBdr>
                    </w:div>
                    <w:div w:id="1244532818">
                      <w:marLeft w:val="240"/>
                      <w:marRight w:val="0"/>
                      <w:marTop w:val="0"/>
                      <w:marBottom w:val="72"/>
                      <w:divBdr>
                        <w:top w:val="none" w:sz="0" w:space="0" w:color="auto"/>
                        <w:left w:val="none" w:sz="0" w:space="0" w:color="auto"/>
                        <w:bottom w:val="none" w:sz="0" w:space="0" w:color="auto"/>
                        <w:right w:val="none" w:sz="0" w:space="0" w:color="auto"/>
                      </w:divBdr>
                    </w:div>
                    <w:div w:id="887033702">
                      <w:marLeft w:val="240"/>
                      <w:marRight w:val="0"/>
                      <w:marTop w:val="0"/>
                      <w:marBottom w:val="72"/>
                      <w:divBdr>
                        <w:top w:val="none" w:sz="0" w:space="0" w:color="auto"/>
                        <w:left w:val="none" w:sz="0" w:space="0" w:color="auto"/>
                        <w:bottom w:val="none" w:sz="0" w:space="0" w:color="auto"/>
                        <w:right w:val="none" w:sz="0" w:space="0" w:color="auto"/>
                      </w:divBdr>
                    </w:div>
                    <w:div w:id="978804893">
                      <w:marLeft w:val="240"/>
                      <w:marRight w:val="0"/>
                      <w:marTop w:val="0"/>
                      <w:marBottom w:val="72"/>
                      <w:divBdr>
                        <w:top w:val="none" w:sz="0" w:space="0" w:color="auto"/>
                        <w:left w:val="none" w:sz="0" w:space="0" w:color="auto"/>
                        <w:bottom w:val="none" w:sz="0" w:space="0" w:color="auto"/>
                        <w:right w:val="none" w:sz="0" w:space="0" w:color="auto"/>
                      </w:divBdr>
                    </w:div>
                  </w:divsChild>
                </w:div>
                <w:div w:id="164446394">
                  <w:marLeft w:val="0"/>
                  <w:marRight w:val="0"/>
                  <w:marTop w:val="72"/>
                  <w:marBottom w:val="0"/>
                  <w:divBdr>
                    <w:top w:val="none" w:sz="0" w:space="0" w:color="auto"/>
                    <w:left w:val="none" w:sz="0" w:space="0" w:color="auto"/>
                    <w:bottom w:val="none" w:sz="0" w:space="0" w:color="auto"/>
                    <w:right w:val="none" w:sz="0" w:space="0" w:color="auto"/>
                  </w:divBdr>
                </w:div>
                <w:div w:id="971591883">
                  <w:marLeft w:val="0"/>
                  <w:marRight w:val="0"/>
                  <w:marTop w:val="72"/>
                  <w:marBottom w:val="0"/>
                  <w:divBdr>
                    <w:top w:val="none" w:sz="0" w:space="0" w:color="auto"/>
                    <w:left w:val="none" w:sz="0" w:space="0" w:color="auto"/>
                    <w:bottom w:val="none" w:sz="0" w:space="0" w:color="auto"/>
                    <w:right w:val="none" w:sz="0" w:space="0" w:color="auto"/>
                  </w:divBdr>
                </w:div>
                <w:div w:id="221451257">
                  <w:marLeft w:val="0"/>
                  <w:marRight w:val="0"/>
                  <w:marTop w:val="72"/>
                  <w:marBottom w:val="0"/>
                  <w:divBdr>
                    <w:top w:val="none" w:sz="0" w:space="0" w:color="auto"/>
                    <w:left w:val="none" w:sz="0" w:space="0" w:color="auto"/>
                    <w:bottom w:val="none" w:sz="0" w:space="0" w:color="auto"/>
                    <w:right w:val="none" w:sz="0" w:space="0" w:color="auto"/>
                  </w:divBdr>
                </w:div>
                <w:div w:id="1320421212">
                  <w:marLeft w:val="0"/>
                  <w:marRight w:val="0"/>
                  <w:marTop w:val="72"/>
                  <w:marBottom w:val="0"/>
                  <w:divBdr>
                    <w:top w:val="none" w:sz="0" w:space="0" w:color="auto"/>
                    <w:left w:val="none" w:sz="0" w:space="0" w:color="auto"/>
                    <w:bottom w:val="none" w:sz="0" w:space="0" w:color="auto"/>
                    <w:right w:val="none" w:sz="0" w:space="0" w:color="auto"/>
                  </w:divBdr>
                </w:div>
              </w:divsChild>
            </w:div>
            <w:div w:id="1807969387">
              <w:marLeft w:val="0"/>
              <w:marRight w:val="0"/>
              <w:marTop w:val="72"/>
              <w:marBottom w:val="240"/>
              <w:divBdr>
                <w:top w:val="none" w:sz="0" w:space="0" w:color="auto"/>
                <w:left w:val="none" w:sz="0" w:space="0" w:color="auto"/>
                <w:bottom w:val="none" w:sz="0" w:space="0" w:color="auto"/>
                <w:right w:val="none" w:sz="0" w:space="0" w:color="auto"/>
              </w:divBdr>
              <w:divsChild>
                <w:div w:id="739056050">
                  <w:marLeft w:val="0"/>
                  <w:marRight w:val="0"/>
                  <w:marTop w:val="72"/>
                  <w:marBottom w:val="0"/>
                  <w:divBdr>
                    <w:top w:val="none" w:sz="0" w:space="0" w:color="auto"/>
                    <w:left w:val="none" w:sz="0" w:space="0" w:color="auto"/>
                    <w:bottom w:val="none" w:sz="0" w:space="0" w:color="auto"/>
                    <w:right w:val="none" w:sz="0" w:space="0" w:color="auto"/>
                  </w:divBdr>
                </w:div>
                <w:div w:id="1193687906">
                  <w:marLeft w:val="0"/>
                  <w:marRight w:val="0"/>
                  <w:marTop w:val="72"/>
                  <w:marBottom w:val="0"/>
                  <w:divBdr>
                    <w:top w:val="none" w:sz="0" w:space="0" w:color="auto"/>
                    <w:left w:val="none" w:sz="0" w:space="0" w:color="auto"/>
                    <w:bottom w:val="none" w:sz="0" w:space="0" w:color="auto"/>
                    <w:right w:val="none" w:sz="0" w:space="0" w:color="auto"/>
                  </w:divBdr>
                </w:div>
                <w:div w:id="1198589836">
                  <w:marLeft w:val="0"/>
                  <w:marRight w:val="0"/>
                  <w:marTop w:val="72"/>
                  <w:marBottom w:val="0"/>
                  <w:divBdr>
                    <w:top w:val="none" w:sz="0" w:space="0" w:color="auto"/>
                    <w:left w:val="none" w:sz="0" w:space="0" w:color="auto"/>
                    <w:bottom w:val="none" w:sz="0" w:space="0" w:color="auto"/>
                    <w:right w:val="none" w:sz="0" w:space="0" w:color="auto"/>
                  </w:divBdr>
                </w:div>
                <w:div w:id="201292025">
                  <w:marLeft w:val="0"/>
                  <w:marRight w:val="0"/>
                  <w:marTop w:val="72"/>
                  <w:marBottom w:val="0"/>
                  <w:divBdr>
                    <w:top w:val="none" w:sz="0" w:space="0" w:color="auto"/>
                    <w:left w:val="none" w:sz="0" w:space="0" w:color="auto"/>
                    <w:bottom w:val="none" w:sz="0" w:space="0" w:color="auto"/>
                    <w:right w:val="none" w:sz="0" w:space="0" w:color="auto"/>
                  </w:divBdr>
                </w:div>
                <w:div w:id="319040958">
                  <w:marLeft w:val="0"/>
                  <w:marRight w:val="0"/>
                  <w:marTop w:val="72"/>
                  <w:marBottom w:val="0"/>
                  <w:divBdr>
                    <w:top w:val="none" w:sz="0" w:space="0" w:color="auto"/>
                    <w:left w:val="none" w:sz="0" w:space="0" w:color="auto"/>
                    <w:bottom w:val="none" w:sz="0" w:space="0" w:color="auto"/>
                    <w:right w:val="none" w:sz="0" w:space="0" w:color="auto"/>
                  </w:divBdr>
                </w:div>
              </w:divsChild>
            </w:div>
            <w:div w:id="1663386440">
              <w:marLeft w:val="0"/>
              <w:marRight w:val="0"/>
              <w:marTop w:val="72"/>
              <w:marBottom w:val="240"/>
              <w:divBdr>
                <w:top w:val="none" w:sz="0" w:space="0" w:color="auto"/>
                <w:left w:val="none" w:sz="0" w:space="0" w:color="auto"/>
                <w:bottom w:val="none" w:sz="0" w:space="0" w:color="auto"/>
                <w:right w:val="none" w:sz="0" w:space="0" w:color="auto"/>
              </w:divBdr>
            </w:div>
            <w:div w:id="1538933863">
              <w:marLeft w:val="0"/>
              <w:marRight w:val="0"/>
              <w:marTop w:val="72"/>
              <w:marBottom w:val="240"/>
              <w:divBdr>
                <w:top w:val="none" w:sz="0" w:space="0" w:color="auto"/>
                <w:left w:val="none" w:sz="0" w:space="0" w:color="auto"/>
                <w:bottom w:val="none" w:sz="0" w:space="0" w:color="auto"/>
                <w:right w:val="none" w:sz="0" w:space="0" w:color="auto"/>
              </w:divBdr>
              <w:divsChild>
                <w:div w:id="1461798061">
                  <w:marLeft w:val="0"/>
                  <w:marRight w:val="0"/>
                  <w:marTop w:val="72"/>
                  <w:marBottom w:val="0"/>
                  <w:divBdr>
                    <w:top w:val="none" w:sz="0" w:space="0" w:color="auto"/>
                    <w:left w:val="none" w:sz="0" w:space="0" w:color="auto"/>
                    <w:bottom w:val="none" w:sz="0" w:space="0" w:color="auto"/>
                    <w:right w:val="none" w:sz="0" w:space="0" w:color="auto"/>
                  </w:divBdr>
                  <w:divsChild>
                    <w:div w:id="827867437">
                      <w:marLeft w:val="240"/>
                      <w:marRight w:val="0"/>
                      <w:marTop w:val="72"/>
                      <w:marBottom w:val="72"/>
                      <w:divBdr>
                        <w:top w:val="none" w:sz="0" w:space="0" w:color="auto"/>
                        <w:left w:val="none" w:sz="0" w:space="0" w:color="auto"/>
                        <w:bottom w:val="none" w:sz="0" w:space="0" w:color="auto"/>
                        <w:right w:val="none" w:sz="0" w:space="0" w:color="auto"/>
                      </w:divBdr>
                    </w:div>
                    <w:div w:id="1747724229">
                      <w:marLeft w:val="240"/>
                      <w:marRight w:val="0"/>
                      <w:marTop w:val="0"/>
                      <w:marBottom w:val="72"/>
                      <w:divBdr>
                        <w:top w:val="none" w:sz="0" w:space="0" w:color="auto"/>
                        <w:left w:val="none" w:sz="0" w:space="0" w:color="auto"/>
                        <w:bottom w:val="none" w:sz="0" w:space="0" w:color="auto"/>
                        <w:right w:val="none" w:sz="0" w:space="0" w:color="auto"/>
                      </w:divBdr>
                    </w:div>
                  </w:divsChild>
                </w:div>
                <w:div w:id="1127940981">
                  <w:marLeft w:val="0"/>
                  <w:marRight w:val="0"/>
                  <w:marTop w:val="72"/>
                  <w:marBottom w:val="0"/>
                  <w:divBdr>
                    <w:top w:val="none" w:sz="0" w:space="0" w:color="auto"/>
                    <w:left w:val="none" w:sz="0" w:space="0" w:color="auto"/>
                    <w:bottom w:val="none" w:sz="0" w:space="0" w:color="auto"/>
                    <w:right w:val="none" w:sz="0" w:space="0" w:color="auto"/>
                  </w:divBdr>
                </w:div>
                <w:div w:id="619721534">
                  <w:marLeft w:val="0"/>
                  <w:marRight w:val="0"/>
                  <w:marTop w:val="72"/>
                  <w:marBottom w:val="0"/>
                  <w:divBdr>
                    <w:top w:val="none" w:sz="0" w:space="0" w:color="auto"/>
                    <w:left w:val="none" w:sz="0" w:space="0" w:color="auto"/>
                    <w:bottom w:val="none" w:sz="0" w:space="0" w:color="auto"/>
                    <w:right w:val="none" w:sz="0" w:space="0" w:color="auto"/>
                  </w:divBdr>
                </w:div>
              </w:divsChild>
            </w:div>
            <w:div w:id="1980303277">
              <w:marLeft w:val="0"/>
              <w:marRight w:val="0"/>
              <w:marTop w:val="72"/>
              <w:marBottom w:val="240"/>
              <w:divBdr>
                <w:top w:val="none" w:sz="0" w:space="0" w:color="auto"/>
                <w:left w:val="none" w:sz="0" w:space="0" w:color="auto"/>
                <w:bottom w:val="none" w:sz="0" w:space="0" w:color="auto"/>
                <w:right w:val="none" w:sz="0" w:space="0" w:color="auto"/>
              </w:divBdr>
              <w:divsChild>
                <w:div w:id="926424412">
                  <w:marLeft w:val="0"/>
                  <w:marRight w:val="0"/>
                  <w:marTop w:val="72"/>
                  <w:marBottom w:val="0"/>
                  <w:divBdr>
                    <w:top w:val="none" w:sz="0" w:space="0" w:color="auto"/>
                    <w:left w:val="none" w:sz="0" w:space="0" w:color="auto"/>
                    <w:bottom w:val="none" w:sz="0" w:space="0" w:color="auto"/>
                    <w:right w:val="none" w:sz="0" w:space="0" w:color="auto"/>
                  </w:divBdr>
                </w:div>
                <w:div w:id="2082897453">
                  <w:marLeft w:val="0"/>
                  <w:marRight w:val="0"/>
                  <w:marTop w:val="72"/>
                  <w:marBottom w:val="0"/>
                  <w:divBdr>
                    <w:top w:val="none" w:sz="0" w:space="0" w:color="auto"/>
                    <w:left w:val="none" w:sz="0" w:space="0" w:color="auto"/>
                    <w:bottom w:val="none" w:sz="0" w:space="0" w:color="auto"/>
                    <w:right w:val="none" w:sz="0" w:space="0" w:color="auto"/>
                  </w:divBdr>
                  <w:divsChild>
                    <w:div w:id="1747872985">
                      <w:marLeft w:val="240"/>
                      <w:marRight w:val="0"/>
                      <w:marTop w:val="72"/>
                      <w:marBottom w:val="72"/>
                      <w:divBdr>
                        <w:top w:val="none" w:sz="0" w:space="0" w:color="auto"/>
                        <w:left w:val="none" w:sz="0" w:space="0" w:color="auto"/>
                        <w:bottom w:val="none" w:sz="0" w:space="0" w:color="auto"/>
                        <w:right w:val="none" w:sz="0" w:space="0" w:color="auto"/>
                      </w:divBdr>
                    </w:div>
                    <w:div w:id="2051764989">
                      <w:marLeft w:val="240"/>
                      <w:marRight w:val="0"/>
                      <w:marTop w:val="0"/>
                      <w:marBottom w:val="72"/>
                      <w:divBdr>
                        <w:top w:val="none" w:sz="0" w:space="0" w:color="auto"/>
                        <w:left w:val="none" w:sz="0" w:space="0" w:color="auto"/>
                        <w:bottom w:val="none" w:sz="0" w:space="0" w:color="auto"/>
                        <w:right w:val="none" w:sz="0" w:space="0" w:color="auto"/>
                      </w:divBdr>
                    </w:div>
                  </w:divsChild>
                </w:div>
                <w:div w:id="831719387">
                  <w:marLeft w:val="0"/>
                  <w:marRight w:val="0"/>
                  <w:marTop w:val="72"/>
                  <w:marBottom w:val="0"/>
                  <w:divBdr>
                    <w:top w:val="none" w:sz="0" w:space="0" w:color="auto"/>
                    <w:left w:val="none" w:sz="0" w:space="0" w:color="auto"/>
                    <w:bottom w:val="none" w:sz="0" w:space="0" w:color="auto"/>
                    <w:right w:val="none" w:sz="0" w:space="0" w:color="auto"/>
                  </w:divBdr>
                </w:div>
              </w:divsChild>
            </w:div>
            <w:div w:id="2087065260">
              <w:marLeft w:val="0"/>
              <w:marRight w:val="0"/>
              <w:marTop w:val="72"/>
              <w:marBottom w:val="240"/>
              <w:divBdr>
                <w:top w:val="none" w:sz="0" w:space="0" w:color="auto"/>
                <w:left w:val="none" w:sz="0" w:space="0" w:color="auto"/>
                <w:bottom w:val="none" w:sz="0" w:space="0" w:color="auto"/>
                <w:right w:val="none" w:sz="0" w:space="0" w:color="auto"/>
              </w:divBdr>
            </w:div>
            <w:div w:id="1750887079">
              <w:marLeft w:val="0"/>
              <w:marRight w:val="0"/>
              <w:marTop w:val="72"/>
              <w:marBottom w:val="240"/>
              <w:divBdr>
                <w:top w:val="none" w:sz="0" w:space="0" w:color="auto"/>
                <w:left w:val="none" w:sz="0" w:space="0" w:color="auto"/>
                <w:bottom w:val="none" w:sz="0" w:space="0" w:color="auto"/>
                <w:right w:val="none" w:sz="0" w:space="0" w:color="auto"/>
              </w:divBdr>
              <w:divsChild>
                <w:div w:id="877358824">
                  <w:marLeft w:val="0"/>
                  <w:marRight w:val="0"/>
                  <w:marTop w:val="72"/>
                  <w:marBottom w:val="0"/>
                  <w:divBdr>
                    <w:top w:val="none" w:sz="0" w:space="0" w:color="auto"/>
                    <w:left w:val="none" w:sz="0" w:space="0" w:color="auto"/>
                    <w:bottom w:val="none" w:sz="0" w:space="0" w:color="auto"/>
                    <w:right w:val="none" w:sz="0" w:space="0" w:color="auto"/>
                  </w:divBdr>
                  <w:divsChild>
                    <w:div w:id="1513179727">
                      <w:marLeft w:val="240"/>
                      <w:marRight w:val="0"/>
                      <w:marTop w:val="72"/>
                      <w:marBottom w:val="72"/>
                      <w:divBdr>
                        <w:top w:val="none" w:sz="0" w:space="0" w:color="auto"/>
                        <w:left w:val="none" w:sz="0" w:space="0" w:color="auto"/>
                        <w:bottom w:val="none" w:sz="0" w:space="0" w:color="auto"/>
                        <w:right w:val="none" w:sz="0" w:space="0" w:color="auto"/>
                      </w:divBdr>
                    </w:div>
                    <w:div w:id="1462460872">
                      <w:marLeft w:val="240"/>
                      <w:marRight w:val="0"/>
                      <w:marTop w:val="0"/>
                      <w:marBottom w:val="72"/>
                      <w:divBdr>
                        <w:top w:val="none" w:sz="0" w:space="0" w:color="auto"/>
                        <w:left w:val="none" w:sz="0" w:space="0" w:color="auto"/>
                        <w:bottom w:val="none" w:sz="0" w:space="0" w:color="auto"/>
                        <w:right w:val="none" w:sz="0" w:space="0" w:color="auto"/>
                      </w:divBdr>
                    </w:div>
                    <w:div w:id="1677417937">
                      <w:marLeft w:val="240"/>
                      <w:marRight w:val="0"/>
                      <w:marTop w:val="0"/>
                      <w:marBottom w:val="72"/>
                      <w:divBdr>
                        <w:top w:val="none" w:sz="0" w:space="0" w:color="auto"/>
                        <w:left w:val="none" w:sz="0" w:space="0" w:color="auto"/>
                        <w:bottom w:val="none" w:sz="0" w:space="0" w:color="auto"/>
                        <w:right w:val="none" w:sz="0" w:space="0" w:color="auto"/>
                      </w:divBdr>
                    </w:div>
                  </w:divsChild>
                </w:div>
                <w:div w:id="1746805028">
                  <w:marLeft w:val="0"/>
                  <w:marRight w:val="0"/>
                  <w:marTop w:val="72"/>
                  <w:marBottom w:val="0"/>
                  <w:divBdr>
                    <w:top w:val="none" w:sz="0" w:space="0" w:color="auto"/>
                    <w:left w:val="none" w:sz="0" w:space="0" w:color="auto"/>
                    <w:bottom w:val="none" w:sz="0" w:space="0" w:color="auto"/>
                    <w:right w:val="none" w:sz="0" w:space="0" w:color="auto"/>
                  </w:divBdr>
                </w:div>
              </w:divsChild>
            </w:div>
            <w:div w:id="1836142705">
              <w:marLeft w:val="0"/>
              <w:marRight w:val="0"/>
              <w:marTop w:val="72"/>
              <w:marBottom w:val="240"/>
              <w:divBdr>
                <w:top w:val="none" w:sz="0" w:space="0" w:color="auto"/>
                <w:left w:val="none" w:sz="0" w:space="0" w:color="auto"/>
                <w:bottom w:val="none" w:sz="0" w:space="0" w:color="auto"/>
                <w:right w:val="none" w:sz="0" w:space="0" w:color="auto"/>
              </w:divBdr>
              <w:divsChild>
                <w:div w:id="636254205">
                  <w:marLeft w:val="0"/>
                  <w:marRight w:val="0"/>
                  <w:marTop w:val="72"/>
                  <w:marBottom w:val="0"/>
                  <w:divBdr>
                    <w:top w:val="none" w:sz="0" w:space="0" w:color="auto"/>
                    <w:left w:val="none" w:sz="0" w:space="0" w:color="auto"/>
                    <w:bottom w:val="none" w:sz="0" w:space="0" w:color="auto"/>
                    <w:right w:val="none" w:sz="0" w:space="0" w:color="auto"/>
                  </w:divBdr>
                </w:div>
                <w:div w:id="1322391640">
                  <w:marLeft w:val="0"/>
                  <w:marRight w:val="0"/>
                  <w:marTop w:val="72"/>
                  <w:marBottom w:val="0"/>
                  <w:divBdr>
                    <w:top w:val="none" w:sz="0" w:space="0" w:color="auto"/>
                    <w:left w:val="none" w:sz="0" w:space="0" w:color="auto"/>
                    <w:bottom w:val="none" w:sz="0" w:space="0" w:color="auto"/>
                    <w:right w:val="none" w:sz="0" w:space="0" w:color="auto"/>
                  </w:divBdr>
                </w:div>
              </w:divsChild>
            </w:div>
            <w:div w:id="1074931857">
              <w:marLeft w:val="0"/>
              <w:marRight w:val="0"/>
              <w:marTop w:val="72"/>
              <w:marBottom w:val="240"/>
              <w:divBdr>
                <w:top w:val="none" w:sz="0" w:space="0" w:color="auto"/>
                <w:left w:val="none" w:sz="0" w:space="0" w:color="auto"/>
                <w:bottom w:val="none" w:sz="0" w:space="0" w:color="auto"/>
                <w:right w:val="none" w:sz="0" w:space="0" w:color="auto"/>
              </w:divBdr>
              <w:divsChild>
                <w:div w:id="108013992">
                  <w:marLeft w:val="0"/>
                  <w:marRight w:val="0"/>
                  <w:marTop w:val="72"/>
                  <w:marBottom w:val="0"/>
                  <w:divBdr>
                    <w:top w:val="none" w:sz="0" w:space="0" w:color="auto"/>
                    <w:left w:val="none" w:sz="0" w:space="0" w:color="auto"/>
                    <w:bottom w:val="none" w:sz="0" w:space="0" w:color="auto"/>
                    <w:right w:val="none" w:sz="0" w:space="0" w:color="auto"/>
                  </w:divBdr>
                  <w:divsChild>
                    <w:div w:id="499739675">
                      <w:marLeft w:val="240"/>
                      <w:marRight w:val="0"/>
                      <w:marTop w:val="72"/>
                      <w:marBottom w:val="72"/>
                      <w:divBdr>
                        <w:top w:val="none" w:sz="0" w:space="0" w:color="auto"/>
                        <w:left w:val="none" w:sz="0" w:space="0" w:color="auto"/>
                        <w:bottom w:val="none" w:sz="0" w:space="0" w:color="auto"/>
                        <w:right w:val="none" w:sz="0" w:space="0" w:color="auto"/>
                      </w:divBdr>
                    </w:div>
                    <w:div w:id="1596135722">
                      <w:marLeft w:val="240"/>
                      <w:marRight w:val="0"/>
                      <w:marTop w:val="0"/>
                      <w:marBottom w:val="72"/>
                      <w:divBdr>
                        <w:top w:val="none" w:sz="0" w:space="0" w:color="auto"/>
                        <w:left w:val="none" w:sz="0" w:space="0" w:color="auto"/>
                        <w:bottom w:val="none" w:sz="0" w:space="0" w:color="auto"/>
                        <w:right w:val="none" w:sz="0" w:space="0" w:color="auto"/>
                      </w:divBdr>
                    </w:div>
                    <w:div w:id="1598520499">
                      <w:marLeft w:val="240"/>
                      <w:marRight w:val="0"/>
                      <w:marTop w:val="0"/>
                      <w:marBottom w:val="72"/>
                      <w:divBdr>
                        <w:top w:val="none" w:sz="0" w:space="0" w:color="auto"/>
                        <w:left w:val="none" w:sz="0" w:space="0" w:color="auto"/>
                        <w:bottom w:val="none" w:sz="0" w:space="0" w:color="auto"/>
                        <w:right w:val="none" w:sz="0" w:space="0" w:color="auto"/>
                      </w:divBdr>
                    </w:div>
                    <w:div w:id="114520080">
                      <w:marLeft w:val="240"/>
                      <w:marRight w:val="0"/>
                      <w:marTop w:val="0"/>
                      <w:marBottom w:val="72"/>
                      <w:divBdr>
                        <w:top w:val="none" w:sz="0" w:space="0" w:color="auto"/>
                        <w:left w:val="none" w:sz="0" w:space="0" w:color="auto"/>
                        <w:bottom w:val="none" w:sz="0" w:space="0" w:color="auto"/>
                        <w:right w:val="none" w:sz="0" w:space="0" w:color="auto"/>
                      </w:divBdr>
                    </w:div>
                    <w:div w:id="1263149713">
                      <w:marLeft w:val="240"/>
                      <w:marRight w:val="0"/>
                      <w:marTop w:val="0"/>
                      <w:marBottom w:val="72"/>
                      <w:divBdr>
                        <w:top w:val="none" w:sz="0" w:space="0" w:color="auto"/>
                        <w:left w:val="none" w:sz="0" w:space="0" w:color="auto"/>
                        <w:bottom w:val="none" w:sz="0" w:space="0" w:color="auto"/>
                        <w:right w:val="none" w:sz="0" w:space="0" w:color="auto"/>
                      </w:divBdr>
                    </w:div>
                    <w:div w:id="895357770">
                      <w:marLeft w:val="240"/>
                      <w:marRight w:val="0"/>
                      <w:marTop w:val="0"/>
                      <w:marBottom w:val="72"/>
                      <w:divBdr>
                        <w:top w:val="none" w:sz="0" w:space="0" w:color="auto"/>
                        <w:left w:val="none" w:sz="0" w:space="0" w:color="auto"/>
                        <w:bottom w:val="none" w:sz="0" w:space="0" w:color="auto"/>
                        <w:right w:val="none" w:sz="0" w:space="0" w:color="auto"/>
                      </w:divBdr>
                    </w:div>
                    <w:div w:id="39864835">
                      <w:marLeft w:val="240"/>
                      <w:marRight w:val="0"/>
                      <w:marTop w:val="0"/>
                      <w:marBottom w:val="72"/>
                      <w:divBdr>
                        <w:top w:val="none" w:sz="0" w:space="0" w:color="auto"/>
                        <w:left w:val="none" w:sz="0" w:space="0" w:color="auto"/>
                        <w:bottom w:val="none" w:sz="0" w:space="0" w:color="auto"/>
                        <w:right w:val="none" w:sz="0" w:space="0" w:color="auto"/>
                      </w:divBdr>
                    </w:div>
                    <w:div w:id="1750806653">
                      <w:marLeft w:val="240"/>
                      <w:marRight w:val="0"/>
                      <w:marTop w:val="0"/>
                      <w:marBottom w:val="72"/>
                      <w:divBdr>
                        <w:top w:val="none" w:sz="0" w:space="0" w:color="auto"/>
                        <w:left w:val="none" w:sz="0" w:space="0" w:color="auto"/>
                        <w:bottom w:val="none" w:sz="0" w:space="0" w:color="auto"/>
                        <w:right w:val="none" w:sz="0" w:space="0" w:color="auto"/>
                      </w:divBdr>
                    </w:div>
                    <w:div w:id="1072511514">
                      <w:marLeft w:val="240"/>
                      <w:marRight w:val="0"/>
                      <w:marTop w:val="0"/>
                      <w:marBottom w:val="72"/>
                      <w:divBdr>
                        <w:top w:val="none" w:sz="0" w:space="0" w:color="auto"/>
                        <w:left w:val="none" w:sz="0" w:space="0" w:color="auto"/>
                        <w:bottom w:val="none" w:sz="0" w:space="0" w:color="auto"/>
                        <w:right w:val="none" w:sz="0" w:space="0" w:color="auto"/>
                      </w:divBdr>
                    </w:div>
                  </w:divsChild>
                </w:div>
                <w:div w:id="1981106448">
                  <w:marLeft w:val="0"/>
                  <w:marRight w:val="0"/>
                  <w:marTop w:val="72"/>
                  <w:marBottom w:val="0"/>
                  <w:divBdr>
                    <w:top w:val="none" w:sz="0" w:space="0" w:color="auto"/>
                    <w:left w:val="none" w:sz="0" w:space="0" w:color="auto"/>
                    <w:bottom w:val="none" w:sz="0" w:space="0" w:color="auto"/>
                    <w:right w:val="none" w:sz="0" w:space="0" w:color="auto"/>
                  </w:divBdr>
                  <w:divsChild>
                    <w:div w:id="1334071639">
                      <w:marLeft w:val="240"/>
                      <w:marRight w:val="0"/>
                      <w:marTop w:val="72"/>
                      <w:marBottom w:val="72"/>
                      <w:divBdr>
                        <w:top w:val="none" w:sz="0" w:space="0" w:color="auto"/>
                        <w:left w:val="none" w:sz="0" w:space="0" w:color="auto"/>
                        <w:bottom w:val="none" w:sz="0" w:space="0" w:color="auto"/>
                        <w:right w:val="none" w:sz="0" w:space="0" w:color="auto"/>
                      </w:divBdr>
                      <w:divsChild>
                        <w:div w:id="392314958">
                          <w:marLeft w:val="0"/>
                          <w:marRight w:val="0"/>
                          <w:marTop w:val="0"/>
                          <w:marBottom w:val="0"/>
                          <w:divBdr>
                            <w:top w:val="none" w:sz="0" w:space="0" w:color="auto"/>
                            <w:left w:val="none" w:sz="0" w:space="0" w:color="auto"/>
                            <w:bottom w:val="none" w:sz="0" w:space="0" w:color="auto"/>
                            <w:right w:val="none" w:sz="0" w:space="0" w:color="auto"/>
                          </w:divBdr>
                        </w:div>
                        <w:div w:id="73746492">
                          <w:marLeft w:val="0"/>
                          <w:marRight w:val="0"/>
                          <w:marTop w:val="0"/>
                          <w:marBottom w:val="0"/>
                          <w:divBdr>
                            <w:top w:val="none" w:sz="0" w:space="0" w:color="auto"/>
                            <w:left w:val="none" w:sz="0" w:space="0" w:color="auto"/>
                            <w:bottom w:val="none" w:sz="0" w:space="0" w:color="auto"/>
                            <w:right w:val="none" w:sz="0" w:space="0" w:color="auto"/>
                          </w:divBdr>
                        </w:div>
                      </w:divsChild>
                    </w:div>
                    <w:div w:id="187376902">
                      <w:marLeft w:val="240"/>
                      <w:marRight w:val="0"/>
                      <w:marTop w:val="0"/>
                      <w:marBottom w:val="72"/>
                      <w:divBdr>
                        <w:top w:val="none" w:sz="0" w:space="0" w:color="auto"/>
                        <w:left w:val="none" w:sz="0" w:space="0" w:color="auto"/>
                        <w:bottom w:val="none" w:sz="0" w:space="0" w:color="auto"/>
                        <w:right w:val="none" w:sz="0" w:space="0" w:color="auto"/>
                      </w:divBdr>
                    </w:div>
                  </w:divsChild>
                </w:div>
                <w:div w:id="339435132">
                  <w:marLeft w:val="0"/>
                  <w:marRight w:val="0"/>
                  <w:marTop w:val="72"/>
                  <w:marBottom w:val="0"/>
                  <w:divBdr>
                    <w:top w:val="none" w:sz="0" w:space="0" w:color="auto"/>
                    <w:left w:val="none" w:sz="0" w:space="0" w:color="auto"/>
                    <w:bottom w:val="none" w:sz="0" w:space="0" w:color="auto"/>
                    <w:right w:val="none" w:sz="0" w:space="0" w:color="auto"/>
                  </w:divBdr>
                </w:div>
                <w:div w:id="431508855">
                  <w:marLeft w:val="0"/>
                  <w:marRight w:val="0"/>
                  <w:marTop w:val="72"/>
                  <w:marBottom w:val="0"/>
                  <w:divBdr>
                    <w:top w:val="none" w:sz="0" w:space="0" w:color="auto"/>
                    <w:left w:val="none" w:sz="0" w:space="0" w:color="auto"/>
                    <w:bottom w:val="none" w:sz="0" w:space="0" w:color="auto"/>
                    <w:right w:val="none" w:sz="0" w:space="0" w:color="auto"/>
                  </w:divBdr>
                  <w:divsChild>
                    <w:div w:id="1832134027">
                      <w:marLeft w:val="240"/>
                      <w:marRight w:val="0"/>
                      <w:marTop w:val="72"/>
                      <w:marBottom w:val="72"/>
                      <w:divBdr>
                        <w:top w:val="none" w:sz="0" w:space="0" w:color="auto"/>
                        <w:left w:val="none" w:sz="0" w:space="0" w:color="auto"/>
                        <w:bottom w:val="none" w:sz="0" w:space="0" w:color="auto"/>
                        <w:right w:val="none" w:sz="0" w:space="0" w:color="auto"/>
                      </w:divBdr>
                    </w:div>
                    <w:div w:id="1210412334">
                      <w:marLeft w:val="240"/>
                      <w:marRight w:val="0"/>
                      <w:marTop w:val="0"/>
                      <w:marBottom w:val="72"/>
                      <w:divBdr>
                        <w:top w:val="none" w:sz="0" w:space="0" w:color="auto"/>
                        <w:left w:val="none" w:sz="0" w:space="0" w:color="auto"/>
                        <w:bottom w:val="none" w:sz="0" w:space="0" w:color="auto"/>
                        <w:right w:val="none" w:sz="0" w:space="0" w:color="auto"/>
                      </w:divBdr>
                    </w:div>
                  </w:divsChild>
                </w:div>
                <w:div w:id="2100061660">
                  <w:marLeft w:val="0"/>
                  <w:marRight w:val="0"/>
                  <w:marTop w:val="72"/>
                  <w:marBottom w:val="0"/>
                  <w:divBdr>
                    <w:top w:val="none" w:sz="0" w:space="0" w:color="auto"/>
                    <w:left w:val="none" w:sz="0" w:space="0" w:color="auto"/>
                    <w:bottom w:val="none" w:sz="0" w:space="0" w:color="auto"/>
                    <w:right w:val="none" w:sz="0" w:space="0" w:color="auto"/>
                  </w:divBdr>
                </w:div>
              </w:divsChild>
            </w:div>
            <w:div w:id="96410614">
              <w:marLeft w:val="0"/>
              <w:marRight w:val="0"/>
              <w:marTop w:val="72"/>
              <w:marBottom w:val="240"/>
              <w:divBdr>
                <w:top w:val="none" w:sz="0" w:space="0" w:color="auto"/>
                <w:left w:val="none" w:sz="0" w:space="0" w:color="auto"/>
                <w:bottom w:val="none" w:sz="0" w:space="0" w:color="auto"/>
                <w:right w:val="none" w:sz="0" w:space="0" w:color="auto"/>
              </w:divBdr>
              <w:divsChild>
                <w:div w:id="1359117939">
                  <w:marLeft w:val="0"/>
                  <w:marRight w:val="0"/>
                  <w:marTop w:val="72"/>
                  <w:marBottom w:val="0"/>
                  <w:divBdr>
                    <w:top w:val="none" w:sz="0" w:space="0" w:color="auto"/>
                    <w:left w:val="none" w:sz="0" w:space="0" w:color="auto"/>
                    <w:bottom w:val="none" w:sz="0" w:space="0" w:color="auto"/>
                    <w:right w:val="none" w:sz="0" w:space="0" w:color="auto"/>
                  </w:divBdr>
                </w:div>
                <w:div w:id="695229444">
                  <w:marLeft w:val="0"/>
                  <w:marRight w:val="0"/>
                  <w:marTop w:val="72"/>
                  <w:marBottom w:val="0"/>
                  <w:divBdr>
                    <w:top w:val="none" w:sz="0" w:space="0" w:color="auto"/>
                    <w:left w:val="none" w:sz="0" w:space="0" w:color="auto"/>
                    <w:bottom w:val="none" w:sz="0" w:space="0" w:color="auto"/>
                    <w:right w:val="none" w:sz="0" w:space="0" w:color="auto"/>
                  </w:divBdr>
                </w:div>
                <w:div w:id="373501540">
                  <w:marLeft w:val="0"/>
                  <w:marRight w:val="0"/>
                  <w:marTop w:val="72"/>
                  <w:marBottom w:val="0"/>
                  <w:divBdr>
                    <w:top w:val="none" w:sz="0" w:space="0" w:color="auto"/>
                    <w:left w:val="none" w:sz="0" w:space="0" w:color="auto"/>
                    <w:bottom w:val="none" w:sz="0" w:space="0" w:color="auto"/>
                    <w:right w:val="none" w:sz="0" w:space="0" w:color="auto"/>
                  </w:divBdr>
                </w:div>
                <w:div w:id="1146972948">
                  <w:marLeft w:val="0"/>
                  <w:marRight w:val="0"/>
                  <w:marTop w:val="72"/>
                  <w:marBottom w:val="0"/>
                  <w:divBdr>
                    <w:top w:val="none" w:sz="0" w:space="0" w:color="auto"/>
                    <w:left w:val="none" w:sz="0" w:space="0" w:color="auto"/>
                    <w:bottom w:val="none" w:sz="0" w:space="0" w:color="auto"/>
                    <w:right w:val="none" w:sz="0" w:space="0" w:color="auto"/>
                  </w:divBdr>
                  <w:divsChild>
                    <w:div w:id="1492913601">
                      <w:marLeft w:val="240"/>
                      <w:marRight w:val="0"/>
                      <w:marTop w:val="72"/>
                      <w:marBottom w:val="72"/>
                      <w:divBdr>
                        <w:top w:val="none" w:sz="0" w:space="0" w:color="auto"/>
                        <w:left w:val="none" w:sz="0" w:space="0" w:color="auto"/>
                        <w:bottom w:val="none" w:sz="0" w:space="0" w:color="auto"/>
                        <w:right w:val="none" w:sz="0" w:space="0" w:color="auto"/>
                      </w:divBdr>
                    </w:div>
                    <w:div w:id="802502625">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31450615">
              <w:marLeft w:val="0"/>
              <w:marRight w:val="0"/>
              <w:marTop w:val="72"/>
              <w:marBottom w:val="240"/>
              <w:divBdr>
                <w:top w:val="none" w:sz="0" w:space="0" w:color="auto"/>
                <w:left w:val="none" w:sz="0" w:space="0" w:color="auto"/>
                <w:bottom w:val="none" w:sz="0" w:space="0" w:color="auto"/>
                <w:right w:val="none" w:sz="0" w:space="0" w:color="auto"/>
              </w:divBdr>
              <w:divsChild>
                <w:div w:id="934823105">
                  <w:marLeft w:val="0"/>
                  <w:marRight w:val="0"/>
                  <w:marTop w:val="72"/>
                  <w:marBottom w:val="0"/>
                  <w:divBdr>
                    <w:top w:val="none" w:sz="0" w:space="0" w:color="auto"/>
                    <w:left w:val="none" w:sz="0" w:space="0" w:color="auto"/>
                    <w:bottom w:val="none" w:sz="0" w:space="0" w:color="auto"/>
                    <w:right w:val="none" w:sz="0" w:space="0" w:color="auto"/>
                  </w:divBdr>
                  <w:divsChild>
                    <w:div w:id="2033988576">
                      <w:marLeft w:val="240"/>
                      <w:marRight w:val="0"/>
                      <w:marTop w:val="72"/>
                      <w:marBottom w:val="72"/>
                      <w:divBdr>
                        <w:top w:val="none" w:sz="0" w:space="0" w:color="auto"/>
                        <w:left w:val="none" w:sz="0" w:space="0" w:color="auto"/>
                        <w:bottom w:val="none" w:sz="0" w:space="0" w:color="auto"/>
                        <w:right w:val="none" w:sz="0" w:space="0" w:color="auto"/>
                      </w:divBdr>
                      <w:divsChild>
                        <w:div w:id="797844653">
                          <w:marLeft w:val="0"/>
                          <w:marRight w:val="0"/>
                          <w:marTop w:val="0"/>
                          <w:marBottom w:val="0"/>
                          <w:divBdr>
                            <w:top w:val="none" w:sz="0" w:space="0" w:color="auto"/>
                            <w:left w:val="none" w:sz="0" w:space="0" w:color="auto"/>
                            <w:bottom w:val="none" w:sz="0" w:space="0" w:color="auto"/>
                            <w:right w:val="none" w:sz="0" w:space="0" w:color="auto"/>
                          </w:divBdr>
                        </w:div>
                        <w:div w:id="292297153">
                          <w:marLeft w:val="0"/>
                          <w:marRight w:val="0"/>
                          <w:marTop w:val="0"/>
                          <w:marBottom w:val="0"/>
                          <w:divBdr>
                            <w:top w:val="none" w:sz="0" w:space="0" w:color="auto"/>
                            <w:left w:val="none" w:sz="0" w:space="0" w:color="auto"/>
                            <w:bottom w:val="none" w:sz="0" w:space="0" w:color="auto"/>
                            <w:right w:val="none" w:sz="0" w:space="0" w:color="auto"/>
                          </w:divBdr>
                        </w:div>
                        <w:div w:id="508906161">
                          <w:marLeft w:val="0"/>
                          <w:marRight w:val="0"/>
                          <w:marTop w:val="0"/>
                          <w:marBottom w:val="0"/>
                          <w:divBdr>
                            <w:top w:val="none" w:sz="0" w:space="0" w:color="auto"/>
                            <w:left w:val="none" w:sz="0" w:space="0" w:color="auto"/>
                            <w:bottom w:val="none" w:sz="0" w:space="0" w:color="auto"/>
                            <w:right w:val="none" w:sz="0" w:space="0" w:color="auto"/>
                          </w:divBdr>
                        </w:div>
                      </w:divsChild>
                    </w:div>
                    <w:div w:id="608440055">
                      <w:marLeft w:val="240"/>
                      <w:marRight w:val="0"/>
                      <w:marTop w:val="0"/>
                      <w:marBottom w:val="72"/>
                      <w:divBdr>
                        <w:top w:val="none" w:sz="0" w:space="0" w:color="auto"/>
                        <w:left w:val="none" w:sz="0" w:space="0" w:color="auto"/>
                        <w:bottom w:val="none" w:sz="0" w:space="0" w:color="auto"/>
                        <w:right w:val="none" w:sz="0" w:space="0" w:color="auto"/>
                      </w:divBdr>
                    </w:div>
                  </w:divsChild>
                </w:div>
                <w:div w:id="1791314805">
                  <w:marLeft w:val="0"/>
                  <w:marRight w:val="0"/>
                  <w:marTop w:val="72"/>
                  <w:marBottom w:val="0"/>
                  <w:divBdr>
                    <w:top w:val="none" w:sz="0" w:space="0" w:color="auto"/>
                    <w:left w:val="none" w:sz="0" w:space="0" w:color="auto"/>
                    <w:bottom w:val="none" w:sz="0" w:space="0" w:color="auto"/>
                    <w:right w:val="none" w:sz="0" w:space="0" w:color="auto"/>
                  </w:divBdr>
                  <w:divsChild>
                    <w:div w:id="1096171074">
                      <w:marLeft w:val="240"/>
                      <w:marRight w:val="0"/>
                      <w:marTop w:val="72"/>
                      <w:marBottom w:val="72"/>
                      <w:divBdr>
                        <w:top w:val="none" w:sz="0" w:space="0" w:color="auto"/>
                        <w:left w:val="none" w:sz="0" w:space="0" w:color="auto"/>
                        <w:bottom w:val="none" w:sz="0" w:space="0" w:color="auto"/>
                        <w:right w:val="none" w:sz="0" w:space="0" w:color="auto"/>
                      </w:divBdr>
                    </w:div>
                    <w:div w:id="384987640">
                      <w:marLeft w:val="240"/>
                      <w:marRight w:val="0"/>
                      <w:marTop w:val="0"/>
                      <w:marBottom w:val="72"/>
                      <w:divBdr>
                        <w:top w:val="none" w:sz="0" w:space="0" w:color="auto"/>
                        <w:left w:val="none" w:sz="0" w:space="0" w:color="auto"/>
                        <w:bottom w:val="none" w:sz="0" w:space="0" w:color="auto"/>
                        <w:right w:val="none" w:sz="0" w:space="0" w:color="auto"/>
                      </w:divBdr>
                    </w:div>
                    <w:div w:id="1878351214">
                      <w:marLeft w:val="240"/>
                      <w:marRight w:val="0"/>
                      <w:marTop w:val="0"/>
                      <w:marBottom w:val="72"/>
                      <w:divBdr>
                        <w:top w:val="none" w:sz="0" w:space="0" w:color="auto"/>
                        <w:left w:val="none" w:sz="0" w:space="0" w:color="auto"/>
                        <w:bottom w:val="none" w:sz="0" w:space="0" w:color="auto"/>
                        <w:right w:val="none" w:sz="0" w:space="0" w:color="auto"/>
                      </w:divBdr>
                    </w:div>
                  </w:divsChild>
                </w:div>
                <w:div w:id="391462069">
                  <w:marLeft w:val="0"/>
                  <w:marRight w:val="0"/>
                  <w:marTop w:val="72"/>
                  <w:marBottom w:val="0"/>
                  <w:divBdr>
                    <w:top w:val="none" w:sz="0" w:space="0" w:color="auto"/>
                    <w:left w:val="none" w:sz="0" w:space="0" w:color="auto"/>
                    <w:bottom w:val="none" w:sz="0" w:space="0" w:color="auto"/>
                    <w:right w:val="none" w:sz="0" w:space="0" w:color="auto"/>
                  </w:divBdr>
                  <w:divsChild>
                    <w:div w:id="1663238911">
                      <w:marLeft w:val="240"/>
                      <w:marRight w:val="0"/>
                      <w:marTop w:val="72"/>
                      <w:marBottom w:val="72"/>
                      <w:divBdr>
                        <w:top w:val="none" w:sz="0" w:space="0" w:color="auto"/>
                        <w:left w:val="none" w:sz="0" w:space="0" w:color="auto"/>
                        <w:bottom w:val="none" w:sz="0" w:space="0" w:color="auto"/>
                        <w:right w:val="none" w:sz="0" w:space="0" w:color="auto"/>
                      </w:divBdr>
                      <w:divsChild>
                        <w:div w:id="1900746482">
                          <w:marLeft w:val="0"/>
                          <w:marRight w:val="0"/>
                          <w:marTop w:val="0"/>
                          <w:marBottom w:val="0"/>
                          <w:divBdr>
                            <w:top w:val="none" w:sz="0" w:space="0" w:color="auto"/>
                            <w:left w:val="none" w:sz="0" w:space="0" w:color="auto"/>
                            <w:bottom w:val="none" w:sz="0" w:space="0" w:color="auto"/>
                            <w:right w:val="none" w:sz="0" w:space="0" w:color="auto"/>
                          </w:divBdr>
                        </w:div>
                        <w:div w:id="1365861657">
                          <w:marLeft w:val="0"/>
                          <w:marRight w:val="0"/>
                          <w:marTop w:val="0"/>
                          <w:marBottom w:val="0"/>
                          <w:divBdr>
                            <w:top w:val="none" w:sz="0" w:space="0" w:color="auto"/>
                            <w:left w:val="none" w:sz="0" w:space="0" w:color="auto"/>
                            <w:bottom w:val="none" w:sz="0" w:space="0" w:color="auto"/>
                            <w:right w:val="none" w:sz="0" w:space="0" w:color="auto"/>
                          </w:divBdr>
                        </w:div>
                        <w:div w:id="590048713">
                          <w:marLeft w:val="0"/>
                          <w:marRight w:val="0"/>
                          <w:marTop w:val="0"/>
                          <w:marBottom w:val="0"/>
                          <w:divBdr>
                            <w:top w:val="none" w:sz="0" w:space="0" w:color="auto"/>
                            <w:left w:val="none" w:sz="0" w:space="0" w:color="auto"/>
                            <w:bottom w:val="none" w:sz="0" w:space="0" w:color="auto"/>
                            <w:right w:val="none" w:sz="0" w:space="0" w:color="auto"/>
                          </w:divBdr>
                        </w:div>
                      </w:divsChild>
                    </w:div>
                    <w:div w:id="89588253">
                      <w:marLeft w:val="240"/>
                      <w:marRight w:val="0"/>
                      <w:marTop w:val="0"/>
                      <w:marBottom w:val="72"/>
                      <w:divBdr>
                        <w:top w:val="none" w:sz="0" w:space="0" w:color="auto"/>
                        <w:left w:val="none" w:sz="0" w:space="0" w:color="auto"/>
                        <w:bottom w:val="none" w:sz="0" w:space="0" w:color="auto"/>
                        <w:right w:val="none" w:sz="0" w:space="0" w:color="auto"/>
                      </w:divBdr>
                    </w:div>
                  </w:divsChild>
                </w:div>
                <w:div w:id="2138638600">
                  <w:marLeft w:val="0"/>
                  <w:marRight w:val="0"/>
                  <w:marTop w:val="72"/>
                  <w:marBottom w:val="0"/>
                  <w:divBdr>
                    <w:top w:val="none" w:sz="0" w:space="0" w:color="auto"/>
                    <w:left w:val="none" w:sz="0" w:space="0" w:color="auto"/>
                    <w:bottom w:val="none" w:sz="0" w:space="0" w:color="auto"/>
                    <w:right w:val="none" w:sz="0" w:space="0" w:color="auto"/>
                  </w:divBdr>
                </w:div>
                <w:div w:id="1977490168">
                  <w:marLeft w:val="0"/>
                  <w:marRight w:val="0"/>
                  <w:marTop w:val="72"/>
                  <w:marBottom w:val="0"/>
                  <w:divBdr>
                    <w:top w:val="none" w:sz="0" w:space="0" w:color="auto"/>
                    <w:left w:val="none" w:sz="0" w:space="0" w:color="auto"/>
                    <w:bottom w:val="none" w:sz="0" w:space="0" w:color="auto"/>
                    <w:right w:val="none" w:sz="0" w:space="0" w:color="auto"/>
                  </w:divBdr>
                </w:div>
                <w:div w:id="698622389">
                  <w:marLeft w:val="0"/>
                  <w:marRight w:val="0"/>
                  <w:marTop w:val="72"/>
                  <w:marBottom w:val="0"/>
                  <w:divBdr>
                    <w:top w:val="none" w:sz="0" w:space="0" w:color="auto"/>
                    <w:left w:val="none" w:sz="0" w:space="0" w:color="auto"/>
                    <w:bottom w:val="none" w:sz="0" w:space="0" w:color="auto"/>
                    <w:right w:val="none" w:sz="0" w:space="0" w:color="auto"/>
                  </w:divBdr>
                  <w:divsChild>
                    <w:div w:id="911237235">
                      <w:marLeft w:val="240"/>
                      <w:marRight w:val="0"/>
                      <w:marTop w:val="72"/>
                      <w:marBottom w:val="72"/>
                      <w:divBdr>
                        <w:top w:val="none" w:sz="0" w:space="0" w:color="auto"/>
                        <w:left w:val="none" w:sz="0" w:space="0" w:color="auto"/>
                        <w:bottom w:val="none" w:sz="0" w:space="0" w:color="auto"/>
                        <w:right w:val="none" w:sz="0" w:space="0" w:color="auto"/>
                      </w:divBdr>
                    </w:div>
                    <w:div w:id="1141925613">
                      <w:marLeft w:val="240"/>
                      <w:marRight w:val="0"/>
                      <w:marTop w:val="0"/>
                      <w:marBottom w:val="72"/>
                      <w:divBdr>
                        <w:top w:val="none" w:sz="0" w:space="0" w:color="auto"/>
                        <w:left w:val="none" w:sz="0" w:space="0" w:color="auto"/>
                        <w:bottom w:val="none" w:sz="0" w:space="0" w:color="auto"/>
                        <w:right w:val="none" w:sz="0" w:space="0" w:color="auto"/>
                      </w:divBdr>
                    </w:div>
                    <w:div w:id="2013411770">
                      <w:marLeft w:val="240"/>
                      <w:marRight w:val="0"/>
                      <w:marTop w:val="0"/>
                      <w:marBottom w:val="72"/>
                      <w:divBdr>
                        <w:top w:val="none" w:sz="0" w:space="0" w:color="auto"/>
                        <w:left w:val="none" w:sz="0" w:space="0" w:color="auto"/>
                        <w:bottom w:val="none" w:sz="0" w:space="0" w:color="auto"/>
                        <w:right w:val="none" w:sz="0" w:space="0" w:color="auto"/>
                      </w:divBdr>
                      <w:divsChild>
                        <w:div w:id="1039549184">
                          <w:marLeft w:val="0"/>
                          <w:marRight w:val="0"/>
                          <w:marTop w:val="0"/>
                          <w:marBottom w:val="0"/>
                          <w:divBdr>
                            <w:top w:val="none" w:sz="0" w:space="0" w:color="auto"/>
                            <w:left w:val="none" w:sz="0" w:space="0" w:color="auto"/>
                            <w:bottom w:val="none" w:sz="0" w:space="0" w:color="auto"/>
                            <w:right w:val="none" w:sz="0" w:space="0" w:color="auto"/>
                          </w:divBdr>
                        </w:div>
                        <w:div w:id="18607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6036">
                  <w:marLeft w:val="0"/>
                  <w:marRight w:val="0"/>
                  <w:marTop w:val="72"/>
                  <w:marBottom w:val="0"/>
                  <w:divBdr>
                    <w:top w:val="none" w:sz="0" w:space="0" w:color="auto"/>
                    <w:left w:val="none" w:sz="0" w:space="0" w:color="auto"/>
                    <w:bottom w:val="none" w:sz="0" w:space="0" w:color="auto"/>
                    <w:right w:val="none" w:sz="0" w:space="0" w:color="auto"/>
                  </w:divBdr>
                  <w:divsChild>
                    <w:div w:id="922227856">
                      <w:marLeft w:val="240"/>
                      <w:marRight w:val="0"/>
                      <w:marTop w:val="72"/>
                      <w:marBottom w:val="72"/>
                      <w:divBdr>
                        <w:top w:val="none" w:sz="0" w:space="0" w:color="auto"/>
                        <w:left w:val="none" w:sz="0" w:space="0" w:color="auto"/>
                        <w:bottom w:val="none" w:sz="0" w:space="0" w:color="auto"/>
                        <w:right w:val="none" w:sz="0" w:space="0" w:color="auto"/>
                      </w:divBdr>
                    </w:div>
                    <w:div w:id="1937051066">
                      <w:marLeft w:val="240"/>
                      <w:marRight w:val="0"/>
                      <w:marTop w:val="0"/>
                      <w:marBottom w:val="72"/>
                      <w:divBdr>
                        <w:top w:val="none" w:sz="0" w:space="0" w:color="auto"/>
                        <w:left w:val="none" w:sz="0" w:space="0" w:color="auto"/>
                        <w:bottom w:val="none" w:sz="0" w:space="0" w:color="auto"/>
                        <w:right w:val="none" w:sz="0" w:space="0" w:color="auto"/>
                      </w:divBdr>
                    </w:div>
                    <w:div w:id="612831895">
                      <w:marLeft w:val="240"/>
                      <w:marRight w:val="0"/>
                      <w:marTop w:val="0"/>
                      <w:marBottom w:val="72"/>
                      <w:divBdr>
                        <w:top w:val="none" w:sz="0" w:space="0" w:color="auto"/>
                        <w:left w:val="none" w:sz="0" w:space="0" w:color="auto"/>
                        <w:bottom w:val="none" w:sz="0" w:space="0" w:color="auto"/>
                        <w:right w:val="none" w:sz="0" w:space="0" w:color="auto"/>
                      </w:divBdr>
                    </w:div>
                  </w:divsChild>
                </w:div>
                <w:div w:id="1687172868">
                  <w:marLeft w:val="0"/>
                  <w:marRight w:val="0"/>
                  <w:marTop w:val="72"/>
                  <w:marBottom w:val="0"/>
                  <w:divBdr>
                    <w:top w:val="none" w:sz="0" w:space="0" w:color="auto"/>
                    <w:left w:val="none" w:sz="0" w:space="0" w:color="auto"/>
                    <w:bottom w:val="none" w:sz="0" w:space="0" w:color="auto"/>
                    <w:right w:val="none" w:sz="0" w:space="0" w:color="auto"/>
                  </w:divBdr>
                </w:div>
                <w:div w:id="860825588">
                  <w:marLeft w:val="0"/>
                  <w:marRight w:val="0"/>
                  <w:marTop w:val="72"/>
                  <w:marBottom w:val="0"/>
                  <w:divBdr>
                    <w:top w:val="none" w:sz="0" w:space="0" w:color="auto"/>
                    <w:left w:val="none" w:sz="0" w:space="0" w:color="auto"/>
                    <w:bottom w:val="none" w:sz="0" w:space="0" w:color="auto"/>
                    <w:right w:val="none" w:sz="0" w:space="0" w:color="auto"/>
                  </w:divBdr>
                </w:div>
              </w:divsChild>
            </w:div>
            <w:div w:id="1739010986">
              <w:marLeft w:val="0"/>
              <w:marRight w:val="0"/>
              <w:marTop w:val="72"/>
              <w:marBottom w:val="240"/>
              <w:divBdr>
                <w:top w:val="none" w:sz="0" w:space="0" w:color="auto"/>
                <w:left w:val="none" w:sz="0" w:space="0" w:color="auto"/>
                <w:bottom w:val="none" w:sz="0" w:space="0" w:color="auto"/>
                <w:right w:val="none" w:sz="0" w:space="0" w:color="auto"/>
              </w:divBdr>
              <w:divsChild>
                <w:div w:id="1396318905">
                  <w:marLeft w:val="0"/>
                  <w:marRight w:val="0"/>
                  <w:marTop w:val="72"/>
                  <w:marBottom w:val="0"/>
                  <w:divBdr>
                    <w:top w:val="none" w:sz="0" w:space="0" w:color="auto"/>
                    <w:left w:val="none" w:sz="0" w:space="0" w:color="auto"/>
                    <w:bottom w:val="none" w:sz="0" w:space="0" w:color="auto"/>
                    <w:right w:val="none" w:sz="0" w:space="0" w:color="auto"/>
                  </w:divBdr>
                </w:div>
                <w:div w:id="540871406">
                  <w:marLeft w:val="0"/>
                  <w:marRight w:val="0"/>
                  <w:marTop w:val="72"/>
                  <w:marBottom w:val="0"/>
                  <w:divBdr>
                    <w:top w:val="none" w:sz="0" w:space="0" w:color="auto"/>
                    <w:left w:val="none" w:sz="0" w:space="0" w:color="auto"/>
                    <w:bottom w:val="none" w:sz="0" w:space="0" w:color="auto"/>
                    <w:right w:val="none" w:sz="0" w:space="0" w:color="auto"/>
                  </w:divBdr>
                </w:div>
                <w:div w:id="1249538963">
                  <w:marLeft w:val="0"/>
                  <w:marRight w:val="0"/>
                  <w:marTop w:val="72"/>
                  <w:marBottom w:val="0"/>
                  <w:divBdr>
                    <w:top w:val="none" w:sz="0" w:space="0" w:color="auto"/>
                    <w:left w:val="none" w:sz="0" w:space="0" w:color="auto"/>
                    <w:bottom w:val="none" w:sz="0" w:space="0" w:color="auto"/>
                    <w:right w:val="none" w:sz="0" w:space="0" w:color="auto"/>
                  </w:divBdr>
                </w:div>
                <w:div w:id="12540852">
                  <w:marLeft w:val="0"/>
                  <w:marRight w:val="0"/>
                  <w:marTop w:val="72"/>
                  <w:marBottom w:val="0"/>
                  <w:divBdr>
                    <w:top w:val="none" w:sz="0" w:space="0" w:color="auto"/>
                    <w:left w:val="none" w:sz="0" w:space="0" w:color="auto"/>
                    <w:bottom w:val="none" w:sz="0" w:space="0" w:color="auto"/>
                    <w:right w:val="none" w:sz="0" w:space="0" w:color="auto"/>
                  </w:divBdr>
                </w:div>
                <w:div w:id="920454130">
                  <w:marLeft w:val="0"/>
                  <w:marRight w:val="0"/>
                  <w:marTop w:val="72"/>
                  <w:marBottom w:val="0"/>
                  <w:divBdr>
                    <w:top w:val="none" w:sz="0" w:space="0" w:color="auto"/>
                    <w:left w:val="none" w:sz="0" w:space="0" w:color="auto"/>
                    <w:bottom w:val="none" w:sz="0" w:space="0" w:color="auto"/>
                    <w:right w:val="none" w:sz="0" w:space="0" w:color="auto"/>
                  </w:divBdr>
                </w:div>
              </w:divsChild>
            </w:div>
            <w:div w:id="1507133060">
              <w:marLeft w:val="0"/>
              <w:marRight w:val="0"/>
              <w:marTop w:val="72"/>
              <w:marBottom w:val="240"/>
              <w:divBdr>
                <w:top w:val="none" w:sz="0" w:space="0" w:color="auto"/>
                <w:left w:val="none" w:sz="0" w:space="0" w:color="auto"/>
                <w:bottom w:val="none" w:sz="0" w:space="0" w:color="auto"/>
                <w:right w:val="none" w:sz="0" w:space="0" w:color="auto"/>
              </w:divBdr>
              <w:divsChild>
                <w:div w:id="246155032">
                  <w:marLeft w:val="0"/>
                  <w:marRight w:val="0"/>
                  <w:marTop w:val="72"/>
                  <w:marBottom w:val="0"/>
                  <w:divBdr>
                    <w:top w:val="none" w:sz="0" w:space="0" w:color="auto"/>
                    <w:left w:val="none" w:sz="0" w:space="0" w:color="auto"/>
                    <w:bottom w:val="none" w:sz="0" w:space="0" w:color="auto"/>
                    <w:right w:val="none" w:sz="0" w:space="0" w:color="auto"/>
                  </w:divBdr>
                </w:div>
                <w:div w:id="1011300680">
                  <w:marLeft w:val="0"/>
                  <w:marRight w:val="0"/>
                  <w:marTop w:val="72"/>
                  <w:marBottom w:val="0"/>
                  <w:divBdr>
                    <w:top w:val="none" w:sz="0" w:space="0" w:color="auto"/>
                    <w:left w:val="none" w:sz="0" w:space="0" w:color="auto"/>
                    <w:bottom w:val="none" w:sz="0" w:space="0" w:color="auto"/>
                    <w:right w:val="none" w:sz="0" w:space="0" w:color="auto"/>
                  </w:divBdr>
                </w:div>
                <w:div w:id="413017091">
                  <w:marLeft w:val="0"/>
                  <w:marRight w:val="0"/>
                  <w:marTop w:val="72"/>
                  <w:marBottom w:val="0"/>
                  <w:divBdr>
                    <w:top w:val="none" w:sz="0" w:space="0" w:color="auto"/>
                    <w:left w:val="none" w:sz="0" w:space="0" w:color="auto"/>
                    <w:bottom w:val="none" w:sz="0" w:space="0" w:color="auto"/>
                    <w:right w:val="none" w:sz="0" w:space="0" w:color="auto"/>
                  </w:divBdr>
                </w:div>
                <w:div w:id="246501464">
                  <w:marLeft w:val="0"/>
                  <w:marRight w:val="0"/>
                  <w:marTop w:val="72"/>
                  <w:marBottom w:val="0"/>
                  <w:divBdr>
                    <w:top w:val="none" w:sz="0" w:space="0" w:color="auto"/>
                    <w:left w:val="none" w:sz="0" w:space="0" w:color="auto"/>
                    <w:bottom w:val="none" w:sz="0" w:space="0" w:color="auto"/>
                    <w:right w:val="none" w:sz="0" w:space="0" w:color="auto"/>
                  </w:divBdr>
                </w:div>
              </w:divsChild>
            </w:div>
            <w:div w:id="416051478">
              <w:marLeft w:val="0"/>
              <w:marRight w:val="0"/>
              <w:marTop w:val="72"/>
              <w:marBottom w:val="240"/>
              <w:divBdr>
                <w:top w:val="none" w:sz="0" w:space="0" w:color="auto"/>
                <w:left w:val="none" w:sz="0" w:space="0" w:color="auto"/>
                <w:bottom w:val="none" w:sz="0" w:space="0" w:color="auto"/>
                <w:right w:val="none" w:sz="0" w:space="0" w:color="auto"/>
              </w:divBdr>
              <w:divsChild>
                <w:div w:id="800268472">
                  <w:marLeft w:val="0"/>
                  <w:marRight w:val="0"/>
                  <w:marTop w:val="72"/>
                  <w:marBottom w:val="0"/>
                  <w:divBdr>
                    <w:top w:val="none" w:sz="0" w:space="0" w:color="auto"/>
                    <w:left w:val="none" w:sz="0" w:space="0" w:color="auto"/>
                    <w:bottom w:val="none" w:sz="0" w:space="0" w:color="auto"/>
                    <w:right w:val="none" w:sz="0" w:space="0" w:color="auto"/>
                  </w:divBdr>
                  <w:divsChild>
                    <w:div w:id="206139412">
                      <w:marLeft w:val="240"/>
                      <w:marRight w:val="0"/>
                      <w:marTop w:val="72"/>
                      <w:marBottom w:val="72"/>
                      <w:divBdr>
                        <w:top w:val="none" w:sz="0" w:space="0" w:color="auto"/>
                        <w:left w:val="none" w:sz="0" w:space="0" w:color="auto"/>
                        <w:bottom w:val="none" w:sz="0" w:space="0" w:color="auto"/>
                        <w:right w:val="none" w:sz="0" w:space="0" w:color="auto"/>
                      </w:divBdr>
                    </w:div>
                    <w:div w:id="1557205024">
                      <w:marLeft w:val="240"/>
                      <w:marRight w:val="0"/>
                      <w:marTop w:val="0"/>
                      <w:marBottom w:val="72"/>
                      <w:divBdr>
                        <w:top w:val="none" w:sz="0" w:space="0" w:color="auto"/>
                        <w:left w:val="none" w:sz="0" w:space="0" w:color="auto"/>
                        <w:bottom w:val="none" w:sz="0" w:space="0" w:color="auto"/>
                        <w:right w:val="none" w:sz="0" w:space="0" w:color="auto"/>
                      </w:divBdr>
                    </w:div>
                  </w:divsChild>
                </w:div>
                <w:div w:id="1269434766">
                  <w:marLeft w:val="0"/>
                  <w:marRight w:val="0"/>
                  <w:marTop w:val="72"/>
                  <w:marBottom w:val="0"/>
                  <w:divBdr>
                    <w:top w:val="none" w:sz="0" w:space="0" w:color="auto"/>
                    <w:left w:val="none" w:sz="0" w:space="0" w:color="auto"/>
                    <w:bottom w:val="none" w:sz="0" w:space="0" w:color="auto"/>
                    <w:right w:val="none" w:sz="0" w:space="0" w:color="auto"/>
                  </w:divBdr>
                </w:div>
              </w:divsChild>
            </w:div>
            <w:div w:id="165823117">
              <w:marLeft w:val="0"/>
              <w:marRight w:val="0"/>
              <w:marTop w:val="72"/>
              <w:marBottom w:val="240"/>
              <w:divBdr>
                <w:top w:val="none" w:sz="0" w:space="0" w:color="auto"/>
                <w:left w:val="none" w:sz="0" w:space="0" w:color="auto"/>
                <w:bottom w:val="none" w:sz="0" w:space="0" w:color="auto"/>
                <w:right w:val="none" w:sz="0" w:space="0" w:color="auto"/>
              </w:divBdr>
              <w:divsChild>
                <w:div w:id="2140033005">
                  <w:marLeft w:val="0"/>
                  <w:marRight w:val="0"/>
                  <w:marTop w:val="72"/>
                  <w:marBottom w:val="0"/>
                  <w:divBdr>
                    <w:top w:val="none" w:sz="0" w:space="0" w:color="auto"/>
                    <w:left w:val="none" w:sz="0" w:space="0" w:color="auto"/>
                    <w:bottom w:val="none" w:sz="0" w:space="0" w:color="auto"/>
                    <w:right w:val="none" w:sz="0" w:space="0" w:color="auto"/>
                  </w:divBdr>
                  <w:divsChild>
                    <w:div w:id="286858711">
                      <w:marLeft w:val="240"/>
                      <w:marRight w:val="0"/>
                      <w:marTop w:val="72"/>
                      <w:marBottom w:val="72"/>
                      <w:divBdr>
                        <w:top w:val="none" w:sz="0" w:space="0" w:color="auto"/>
                        <w:left w:val="none" w:sz="0" w:space="0" w:color="auto"/>
                        <w:bottom w:val="none" w:sz="0" w:space="0" w:color="auto"/>
                        <w:right w:val="none" w:sz="0" w:space="0" w:color="auto"/>
                      </w:divBdr>
                    </w:div>
                    <w:div w:id="1554535890">
                      <w:marLeft w:val="240"/>
                      <w:marRight w:val="0"/>
                      <w:marTop w:val="0"/>
                      <w:marBottom w:val="72"/>
                      <w:divBdr>
                        <w:top w:val="none" w:sz="0" w:space="0" w:color="auto"/>
                        <w:left w:val="none" w:sz="0" w:space="0" w:color="auto"/>
                        <w:bottom w:val="none" w:sz="0" w:space="0" w:color="auto"/>
                        <w:right w:val="none" w:sz="0" w:space="0" w:color="auto"/>
                      </w:divBdr>
                    </w:div>
                  </w:divsChild>
                </w:div>
                <w:div w:id="1257861688">
                  <w:marLeft w:val="0"/>
                  <w:marRight w:val="0"/>
                  <w:marTop w:val="72"/>
                  <w:marBottom w:val="0"/>
                  <w:divBdr>
                    <w:top w:val="none" w:sz="0" w:space="0" w:color="auto"/>
                    <w:left w:val="none" w:sz="0" w:space="0" w:color="auto"/>
                    <w:bottom w:val="none" w:sz="0" w:space="0" w:color="auto"/>
                    <w:right w:val="none" w:sz="0" w:space="0" w:color="auto"/>
                  </w:divBdr>
                </w:div>
                <w:div w:id="1841893846">
                  <w:marLeft w:val="0"/>
                  <w:marRight w:val="0"/>
                  <w:marTop w:val="72"/>
                  <w:marBottom w:val="0"/>
                  <w:divBdr>
                    <w:top w:val="none" w:sz="0" w:space="0" w:color="auto"/>
                    <w:left w:val="none" w:sz="0" w:space="0" w:color="auto"/>
                    <w:bottom w:val="none" w:sz="0" w:space="0" w:color="auto"/>
                    <w:right w:val="none" w:sz="0" w:space="0" w:color="auto"/>
                  </w:divBdr>
                </w:div>
                <w:div w:id="1741516785">
                  <w:marLeft w:val="0"/>
                  <w:marRight w:val="0"/>
                  <w:marTop w:val="72"/>
                  <w:marBottom w:val="0"/>
                  <w:divBdr>
                    <w:top w:val="none" w:sz="0" w:space="0" w:color="auto"/>
                    <w:left w:val="none" w:sz="0" w:space="0" w:color="auto"/>
                    <w:bottom w:val="none" w:sz="0" w:space="0" w:color="auto"/>
                    <w:right w:val="none" w:sz="0" w:space="0" w:color="auto"/>
                  </w:divBdr>
                  <w:divsChild>
                    <w:div w:id="1519657605">
                      <w:marLeft w:val="240"/>
                      <w:marRight w:val="0"/>
                      <w:marTop w:val="72"/>
                      <w:marBottom w:val="72"/>
                      <w:divBdr>
                        <w:top w:val="none" w:sz="0" w:space="0" w:color="auto"/>
                        <w:left w:val="none" w:sz="0" w:space="0" w:color="auto"/>
                        <w:bottom w:val="none" w:sz="0" w:space="0" w:color="auto"/>
                        <w:right w:val="none" w:sz="0" w:space="0" w:color="auto"/>
                      </w:divBdr>
                    </w:div>
                    <w:div w:id="1764568273">
                      <w:marLeft w:val="240"/>
                      <w:marRight w:val="0"/>
                      <w:marTop w:val="0"/>
                      <w:marBottom w:val="72"/>
                      <w:divBdr>
                        <w:top w:val="none" w:sz="0" w:space="0" w:color="auto"/>
                        <w:left w:val="none" w:sz="0" w:space="0" w:color="auto"/>
                        <w:bottom w:val="none" w:sz="0" w:space="0" w:color="auto"/>
                        <w:right w:val="none" w:sz="0" w:space="0" w:color="auto"/>
                      </w:divBdr>
                    </w:div>
                  </w:divsChild>
                </w:div>
                <w:div w:id="621965185">
                  <w:marLeft w:val="0"/>
                  <w:marRight w:val="0"/>
                  <w:marTop w:val="72"/>
                  <w:marBottom w:val="0"/>
                  <w:divBdr>
                    <w:top w:val="none" w:sz="0" w:space="0" w:color="auto"/>
                    <w:left w:val="none" w:sz="0" w:space="0" w:color="auto"/>
                    <w:bottom w:val="none" w:sz="0" w:space="0" w:color="auto"/>
                    <w:right w:val="none" w:sz="0" w:space="0" w:color="auto"/>
                  </w:divBdr>
                </w:div>
                <w:div w:id="1394812406">
                  <w:marLeft w:val="0"/>
                  <w:marRight w:val="0"/>
                  <w:marTop w:val="72"/>
                  <w:marBottom w:val="0"/>
                  <w:divBdr>
                    <w:top w:val="none" w:sz="0" w:space="0" w:color="auto"/>
                    <w:left w:val="none" w:sz="0" w:space="0" w:color="auto"/>
                    <w:bottom w:val="none" w:sz="0" w:space="0" w:color="auto"/>
                    <w:right w:val="none" w:sz="0" w:space="0" w:color="auto"/>
                  </w:divBdr>
                </w:div>
                <w:div w:id="1450972643">
                  <w:marLeft w:val="0"/>
                  <w:marRight w:val="0"/>
                  <w:marTop w:val="72"/>
                  <w:marBottom w:val="0"/>
                  <w:divBdr>
                    <w:top w:val="none" w:sz="0" w:space="0" w:color="auto"/>
                    <w:left w:val="none" w:sz="0" w:space="0" w:color="auto"/>
                    <w:bottom w:val="none" w:sz="0" w:space="0" w:color="auto"/>
                    <w:right w:val="none" w:sz="0" w:space="0" w:color="auto"/>
                  </w:divBdr>
                </w:div>
                <w:div w:id="983896748">
                  <w:marLeft w:val="0"/>
                  <w:marRight w:val="0"/>
                  <w:marTop w:val="72"/>
                  <w:marBottom w:val="0"/>
                  <w:divBdr>
                    <w:top w:val="none" w:sz="0" w:space="0" w:color="auto"/>
                    <w:left w:val="none" w:sz="0" w:space="0" w:color="auto"/>
                    <w:bottom w:val="none" w:sz="0" w:space="0" w:color="auto"/>
                    <w:right w:val="none" w:sz="0" w:space="0" w:color="auto"/>
                  </w:divBdr>
                </w:div>
                <w:div w:id="1606958962">
                  <w:marLeft w:val="0"/>
                  <w:marRight w:val="0"/>
                  <w:marTop w:val="72"/>
                  <w:marBottom w:val="0"/>
                  <w:divBdr>
                    <w:top w:val="none" w:sz="0" w:space="0" w:color="auto"/>
                    <w:left w:val="none" w:sz="0" w:space="0" w:color="auto"/>
                    <w:bottom w:val="none" w:sz="0" w:space="0" w:color="auto"/>
                    <w:right w:val="none" w:sz="0" w:space="0" w:color="auto"/>
                  </w:divBdr>
                </w:div>
                <w:div w:id="278227172">
                  <w:marLeft w:val="0"/>
                  <w:marRight w:val="0"/>
                  <w:marTop w:val="72"/>
                  <w:marBottom w:val="0"/>
                  <w:divBdr>
                    <w:top w:val="none" w:sz="0" w:space="0" w:color="auto"/>
                    <w:left w:val="none" w:sz="0" w:space="0" w:color="auto"/>
                    <w:bottom w:val="none" w:sz="0" w:space="0" w:color="auto"/>
                    <w:right w:val="none" w:sz="0" w:space="0" w:color="auto"/>
                  </w:divBdr>
                </w:div>
              </w:divsChild>
            </w:div>
            <w:div w:id="552473383">
              <w:marLeft w:val="0"/>
              <w:marRight w:val="0"/>
              <w:marTop w:val="72"/>
              <w:marBottom w:val="240"/>
              <w:divBdr>
                <w:top w:val="none" w:sz="0" w:space="0" w:color="auto"/>
                <w:left w:val="none" w:sz="0" w:space="0" w:color="auto"/>
                <w:bottom w:val="none" w:sz="0" w:space="0" w:color="auto"/>
                <w:right w:val="none" w:sz="0" w:space="0" w:color="auto"/>
              </w:divBdr>
              <w:divsChild>
                <w:div w:id="1060594176">
                  <w:marLeft w:val="0"/>
                  <w:marRight w:val="0"/>
                  <w:marTop w:val="72"/>
                  <w:marBottom w:val="0"/>
                  <w:divBdr>
                    <w:top w:val="none" w:sz="0" w:space="0" w:color="auto"/>
                    <w:left w:val="none" w:sz="0" w:space="0" w:color="auto"/>
                    <w:bottom w:val="none" w:sz="0" w:space="0" w:color="auto"/>
                    <w:right w:val="none" w:sz="0" w:space="0" w:color="auto"/>
                  </w:divBdr>
                </w:div>
                <w:div w:id="874777010">
                  <w:marLeft w:val="0"/>
                  <w:marRight w:val="0"/>
                  <w:marTop w:val="72"/>
                  <w:marBottom w:val="0"/>
                  <w:divBdr>
                    <w:top w:val="none" w:sz="0" w:space="0" w:color="auto"/>
                    <w:left w:val="none" w:sz="0" w:space="0" w:color="auto"/>
                    <w:bottom w:val="none" w:sz="0" w:space="0" w:color="auto"/>
                    <w:right w:val="none" w:sz="0" w:space="0" w:color="auto"/>
                  </w:divBdr>
                </w:div>
                <w:div w:id="23219476">
                  <w:marLeft w:val="0"/>
                  <w:marRight w:val="0"/>
                  <w:marTop w:val="72"/>
                  <w:marBottom w:val="0"/>
                  <w:divBdr>
                    <w:top w:val="none" w:sz="0" w:space="0" w:color="auto"/>
                    <w:left w:val="none" w:sz="0" w:space="0" w:color="auto"/>
                    <w:bottom w:val="none" w:sz="0" w:space="0" w:color="auto"/>
                    <w:right w:val="none" w:sz="0" w:space="0" w:color="auto"/>
                  </w:divBdr>
                </w:div>
                <w:div w:id="592052537">
                  <w:marLeft w:val="0"/>
                  <w:marRight w:val="0"/>
                  <w:marTop w:val="72"/>
                  <w:marBottom w:val="0"/>
                  <w:divBdr>
                    <w:top w:val="none" w:sz="0" w:space="0" w:color="auto"/>
                    <w:left w:val="none" w:sz="0" w:space="0" w:color="auto"/>
                    <w:bottom w:val="none" w:sz="0" w:space="0" w:color="auto"/>
                    <w:right w:val="none" w:sz="0" w:space="0" w:color="auto"/>
                  </w:divBdr>
                </w:div>
                <w:div w:id="1611352509">
                  <w:marLeft w:val="0"/>
                  <w:marRight w:val="0"/>
                  <w:marTop w:val="72"/>
                  <w:marBottom w:val="0"/>
                  <w:divBdr>
                    <w:top w:val="none" w:sz="0" w:space="0" w:color="auto"/>
                    <w:left w:val="none" w:sz="0" w:space="0" w:color="auto"/>
                    <w:bottom w:val="none" w:sz="0" w:space="0" w:color="auto"/>
                    <w:right w:val="none" w:sz="0" w:space="0" w:color="auto"/>
                  </w:divBdr>
                </w:div>
                <w:div w:id="1893954269">
                  <w:marLeft w:val="0"/>
                  <w:marRight w:val="0"/>
                  <w:marTop w:val="72"/>
                  <w:marBottom w:val="0"/>
                  <w:divBdr>
                    <w:top w:val="none" w:sz="0" w:space="0" w:color="auto"/>
                    <w:left w:val="none" w:sz="0" w:space="0" w:color="auto"/>
                    <w:bottom w:val="none" w:sz="0" w:space="0" w:color="auto"/>
                    <w:right w:val="none" w:sz="0" w:space="0" w:color="auto"/>
                  </w:divBdr>
                </w:div>
              </w:divsChild>
            </w:div>
            <w:div w:id="1565141164">
              <w:marLeft w:val="0"/>
              <w:marRight w:val="0"/>
              <w:marTop w:val="72"/>
              <w:marBottom w:val="240"/>
              <w:divBdr>
                <w:top w:val="none" w:sz="0" w:space="0" w:color="auto"/>
                <w:left w:val="none" w:sz="0" w:space="0" w:color="auto"/>
                <w:bottom w:val="none" w:sz="0" w:space="0" w:color="auto"/>
                <w:right w:val="none" w:sz="0" w:space="0" w:color="auto"/>
              </w:divBdr>
              <w:divsChild>
                <w:div w:id="1045644428">
                  <w:marLeft w:val="0"/>
                  <w:marRight w:val="0"/>
                  <w:marTop w:val="72"/>
                  <w:marBottom w:val="0"/>
                  <w:divBdr>
                    <w:top w:val="none" w:sz="0" w:space="0" w:color="auto"/>
                    <w:left w:val="none" w:sz="0" w:space="0" w:color="auto"/>
                    <w:bottom w:val="none" w:sz="0" w:space="0" w:color="auto"/>
                    <w:right w:val="none" w:sz="0" w:space="0" w:color="auto"/>
                  </w:divBdr>
                </w:div>
                <w:div w:id="1407535652">
                  <w:marLeft w:val="0"/>
                  <w:marRight w:val="0"/>
                  <w:marTop w:val="72"/>
                  <w:marBottom w:val="0"/>
                  <w:divBdr>
                    <w:top w:val="none" w:sz="0" w:space="0" w:color="auto"/>
                    <w:left w:val="none" w:sz="0" w:space="0" w:color="auto"/>
                    <w:bottom w:val="none" w:sz="0" w:space="0" w:color="auto"/>
                    <w:right w:val="none" w:sz="0" w:space="0" w:color="auto"/>
                  </w:divBdr>
                </w:div>
              </w:divsChild>
            </w:div>
            <w:div w:id="157693560">
              <w:marLeft w:val="0"/>
              <w:marRight w:val="0"/>
              <w:marTop w:val="72"/>
              <w:marBottom w:val="240"/>
              <w:divBdr>
                <w:top w:val="none" w:sz="0" w:space="0" w:color="auto"/>
                <w:left w:val="none" w:sz="0" w:space="0" w:color="auto"/>
                <w:bottom w:val="none" w:sz="0" w:space="0" w:color="auto"/>
                <w:right w:val="none" w:sz="0" w:space="0" w:color="auto"/>
              </w:divBdr>
              <w:divsChild>
                <w:div w:id="1891653660">
                  <w:marLeft w:val="0"/>
                  <w:marRight w:val="0"/>
                  <w:marTop w:val="72"/>
                  <w:marBottom w:val="0"/>
                  <w:divBdr>
                    <w:top w:val="none" w:sz="0" w:space="0" w:color="auto"/>
                    <w:left w:val="none" w:sz="0" w:space="0" w:color="auto"/>
                    <w:bottom w:val="none" w:sz="0" w:space="0" w:color="auto"/>
                    <w:right w:val="none" w:sz="0" w:space="0" w:color="auto"/>
                  </w:divBdr>
                </w:div>
                <w:div w:id="1397046540">
                  <w:marLeft w:val="0"/>
                  <w:marRight w:val="0"/>
                  <w:marTop w:val="72"/>
                  <w:marBottom w:val="0"/>
                  <w:divBdr>
                    <w:top w:val="none" w:sz="0" w:space="0" w:color="auto"/>
                    <w:left w:val="none" w:sz="0" w:space="0" w:color="auto"/>
                    <w:bottom w:val="none" w:sz="0" w:space="0" w:color="auto"/>
                    <w:right w:val="none" w:sz="0" w:space="0" w:color="auto"/>
                  </w:divBdr>
                </w:div>
              </w:divsChild>
            </w:div>
            <w:div w:id="823282878">
              <w:marLeft w:val="0"/>
              <w:marRight w:val="0"/>
              <w:marTop w:val="72"/>
              <w:marBottom w:val="240"/>
              <w:divBdr>
                <w:top w:val="none" w:sz="0" w:space="0" w:color="auto"/>
                <w:left w:val="none" w:sz="0" w:space="0" w:color="auto"/>
                <w:bottom w:val="none" w:sz="0" w:space="0" w:color="auto"/>
                <w:right w:val="none" w:sz="0" w:space="0" w:color="auto"/>
              </w:divBdr>
              <w:divsChild>
                <w:div w:id="1155533743">
                  <w:marLeft w:val="0"/>
                  <w:marRight w:val="0"/>
                  <w:marTop w:val="72"/>
                  <w:marBottom w:val="0"/>
                  <w:divBdr>
                    <w:top w:val="none" w:sz="0" w:space="0" w:color="auto"/>
                    <w:left w:val="none" w:sz="0" w:space="0" w:color="auto"/>
                    <w:bottom w:val="none" w:sz="0" w:space="0" w:color="auto"/>
                    <w:right w:val="none" w:sz="0" w:space="0" w:color="auto"/>
                  </w:divBdr>
                </w:div>
                <w:div w:id="859899615">
                  <w:marLeft w:val="0"/>
                  <w:marRight w:val="0"/>
                  <w:marTop w:val="72"/>
                  <w:marBottom w:val="0"/>
                  <w:divBdr>
                    <w:top w:val="none" w:sz="0" w:space="0" w:color="auto"/>
                    <w:left w:val="none" w:sz="0" w:space="0" w:color="auto"/>
                    <w:bottom w:val="none" w:sz="0" w:space="0" w:color="auto"/>
                    <w:right w:val="none" w:sz="0" w:space="0" w:color="auto"/>
                  </w:divBdr>
                </w:div>
              </w:divsChild>
            </w:div>
            <w:div w:id="627975172">
              <w:marLeft w:val="0"/>
              <w:marRight w:val="0"/>
              <w:marTop w:val="72"/>
              <w:marBottom w:val="240"/>
              <w:divBdr>
                <w:top w:val="none" w:sz="0" w:space="0" w:color="auto"/>
                <w:left w:val="none" w:sz="0" w:space="0" w:color="auto"/>
                <w:bottom w:val="none" w:sz="0" w:space="0" w:color="auto"/>
                <w:right w:val="none" w:sz="0" w:space="0" w:color="auto"/>
              </w:divBdr>
              <w:divsChild>
                <w:div w:id="99767311">
                  <w:marLeft w:val="0"/>
                  <w:marRight w:val="0"/>
                  <w:marTop w:val="72"/>
                  <w:marBottom w:val="0"/>
                  <w:divBdr>
                    <w:top w:val="none" w:sz="0" w:space="0" w:color="auto"/>
                    <w:left w:val="none" w:sz="0" w:space="0" w:color="auto"/>
                    <w:bottom w:val="none" w:sz="0" w:space="0" w:color="auto"/>
                    <w:right w:val="none" w:sz="0" w:space="0" w:color="auto"/>
                  </w:divBdr>
                  <w:divsChild>
                    <w:div w:id="1790389894">
                      <w:marLeft w:val="240"/>
                      <w:marRight w:val="0"/>
                      <w:marTop w:val="72"/>
                      <w:marBottom w:val="72"/>
                      <w:divBdr>
                        <w:top w:val="none" w:sz="0" w:space="0" w:color="auto"/>
                        <w:left w:val="none" w:sz="0" w:space="0" w:color="auto"/>
                        <w:bottom w:val="none" w:sz="0" w:space="0" w:color="auto"/>
                        <w:right w:val="none" w:sz="0" w:space="0" w:color="auto"/>
                      </w:divBdr>
                      <w:divsChild>
                        <w:div w:id="786507031">
                          <w:marLeft w:val="0"/>
                          <w:marRight w:val="0"/>
                          <w:marTop w:val="0"/>
                          <w:marBottom w:val="0"/>
                          <w:divBdr>
                            <w:top w:val="none" w:sz="0" w:space="0" w:color="auto"/>
                            <w:left w:val="none" w:sz="0" w:space="0" w:color="auto"/>
                            <w:bottom w:val="none" w:sz="0" w:space="0" w:color="auto"/>
                            <w:right w:val="none" w:sz="0" w:space="0" w:color="auto"/>
                          </w:divBdr>
                        </w:div>
                        <w:div w:id="1956055514">
                          <w:marLeft w:val="0"/>
                          <w:marRight w:val="0"/>
                          <w:marTop w:val="0"/>
                          <w:marBottom w:val="0"/>
                          <w:divBdr>
                            <w:top w:val="none" w:sz="0" w:space="0" w:color="auto"/>
                            <w:left w:val="none" w:sz="0" w:space="0" w:color="auto"/>
                            <w:bottom w:val="none" w:sz="0" w:space="0" w:color="auto"/>
                            <w:right w:val="none" w:sz="0" w:space="0" w:color="auto"/>
                          </w:divBdr>
                        </w:div>
                      </w:divsChild>
                    </w:div>
                    <w:div w:id="1409114149">
                      <w:marLeft w:val="240"/>
                      <w:marRight w:val="0"/>
                      <w:marTop w:val="0"/>
                      <w:marBottom w:val="72"/>
                      <w:divBdr>
                        <w:top w:val="none" w:sz="0" w:space="0" w:color="auto"/>
                        <w:left w:val="none" w:sz="0" w:space="0" w:color="auto"/>
                        <w:bottom w:val="none" w:sz="0" w:space="0" w:color="auto"/>
                        <w:right w:val="none" w:sz="0" w:space="0" w:color="auto"/>
                      </w:divBdr>
                    </w:div>
                  </w:divsChild>
                </w:div>
                <w:div w:id="1989741399">
                  <w:marLeft w:val="0"/>
                  <w:marRight w:val="0"/>
                  <w:marTop w:val="72"/>
                  <w:marBottom w:val="0"/>
                  <w:divBdr>
                    <w:top w:val="none" w:sz="0" w:space="0" w:color="auto"/>
                    <w:left w:val="none" w:sz="0" w:space="0" w:color="auto"/>
                    <w:bottom w:val="none" w:sz="0" w:space="0" w:color="auto"/>
                    <w:right w:val="none" w:sz="0" w:space="0" w:color="auto"/>
                  </w:divBdr>
                </w:div>
              </w:divsChild>
            </w:div>
            <w:div w:id="1377965597">
              <w:marLeft w:val="0"/>
              <w:marRight w:val="0"/>
              <w:marTop w:val="72"/>
              <w:marBottom w:val="240"/>
              <w:divBdr>
                <w:top w:val="none" w:sz="0" w:space="0" w:color="auto"/>
                <w:left w:val="none" w:sz="0" w:space="0" w:color="auto"/>
                <w:bottom w:val="none" w:sz="0" w:space="0" w:color="auto"/>
                <w:right w:val="none" w:sz="0" w:space="0" w:color="auto"/>
              </w:divBdr>
            </w:div>
          </w:divsChild>
        </w:div>
        <w:div w:id="1541554968">
          <w:marLeft w:val="24"/>
          <w:marRight w:val="0"/>
          <w:marTop w:val="720"/>
          <w:marBottom w:val="120"/>
          <w:divBdr>
            <w:top w:val="none" w:sz="0" w:space="0" w:color="auto"/>
            <w:left w:val="none" w:sz="0" w:space="0" w:color="auto"/>
            <w:bottom w:val="none" w:sz="0" w:space="0" w:color="auto"/>
            <w:right w:val="none" w:sz="0" w:space="0" w:color="auto"/>
          </w:divBdr>
          <w:divsChild>
            <w:div w:id="1390877976">
              <w:marLeft w:val="240"/>
              <w:marRight w:val="0"/>
              <w:marTop w:val="240"/>
              <w:marBottom w:val="0"/>
              <w:divBdr>
                <w:top w:val="none" w:sz="0" w:space="0" w:color="auto"/>
                <w:left w:val="none" w:sz="0" w:space="0" w:color="auto"/>
                <w:bottom w:val="none" w:sz="0" w:space="0" w:color="auto"/>
                <w:right w:val="none" w:sz="0" w:space="0" w:color="auto"/>
              </w:divBdr>
            </w:div>
            <w:div w:id="1010914994">
              <w:marLeft w:val="240"/>
              <w:marRight w:val="0"/>
              <w:marTop w:val="240"/>
              <w:marBottom w:val="0"/>
              <w:divBdr>
                <w:top w:val="none" w:sz="0" w:space="0" w:color="auto"/>
                <w:left w:val="none" w:sz="0" w:space="0" w:color="auto"/>
                <w:bottom w:val="none" w:sz="0" w:space="0" w:color="auto"/>
                <w:right w:val="none" w:sz="0" w:space="0" w:color="auto"/>
              </w:divBdr>
            </w:div>
            <w:div w:id="381104794">
              <w:marLeft w:val="240"/>
              <w:marRight w:val="0"/>
              <w:marTop w:val="240"/>
              <w:marBottom w:val="0"/>
              <w:divBdr>
                <w:top w:val="none" w:sz="0" w:space="0" w:color="auto"/>
                <w:left w:val="none" w:sz="0" w:space="0" w:color="auto"/>
                <w:bottom w:val="none" w:sz="0" w:space="0" w:color="auto"/>
                <w:right w:val="none" w:sz="0" w:space="0" w:color="auto"/>
              </w:divBdr>
            </w:div>
            <w:div w:id="1527451104">
              <w:marLeft w:val="240"/>
              <w:marRight w:val="0"/>
              <w:marTop w:val="240"/>
              <w:marBottom w:val="0"/>
              <w:divBdr>
                <w:top w:val="none" w:sz="0" w:space="0" w:color="auto"/>
                <w:left w:val="none" w:sz="0" w:space="0" w:color="auto"/>
                <w:bottom w:val="none" w:sz="0" w:space="0" w:color="auto"/>
                <w:right w:val="none" w:sz="0" w:space="0" w:color="auto"/>
              </w:divBdr>
            </w:div>
            <w:div w:id="1160778392">
              <w:marLeft w:val="240"/>
              <w:marRight w:val="0"/>
              <w:marTop w:val="240"/>
              <w:marBottom w:val="0"/>
              <w:divBdr>
                <w:top w:val="none" w:sz="0" w:space="0" w:color="auto"/>
                <w:left w:val="none" w:sz="0" w:space="0" w:color="auto"/>
                <w:bottom w:val="none" w:sz="0" w:space="0" w:color="auto"/>
                <w:right w:val="none" w:sz="0" w:space="0" w:color="auto"/>
              </w:divBdr>
            </w:div>
            <w:div w:id="1406488868">
              <w:marLeft w:val="240"/>
              <w:marRight w:val="0"/>
              <w:marTop w:val="240"/>
              <w:marBottom w:val="0"/>
              <w:divBdr>
                <w:top w:val="none" w:sz="0" w:space="0" w:color="auto"/>
                <w:left w:val="none" w:sz="0" w:space="0" w:color="auto"/>
                <w:bottom w:val="none" w:sz="0" w:space="0" w:color="auto"/>
                <w:right w:val="none" w:sz="0" w:space="0" w:color="auto"/>
              </w:divBdr>
            </w:div>
            <w:div w:id="1884171543">
              <w:marLeft w:val="240"/>
              <w:marRight w:val="0"/>
              <w:marTop w:val="240"/>
              <w:marBottom w:val="0"/>
              <w:divBdr>
                <w:top w:val="none" w:sz="0" w:space="0" w:color="auto"/>
                <w:left w:val="none" w:sz="0" w:space="0" w:color="auto"/>
                <w:bottom w:val="none" w:sz="0" w:space="0" w:color="auto"/>
                <w:right w:val="none" w:sz="0" w:space="0" w:color="auto"/>
              </w:divBdr>
            </w:div>
            <w:div w:id="1809741180">
              <w:marLeft w:val="240"/>
              <w:marRight w:val="0"/>
              <w:marTop w:val="240"/>
              <w:marBottom w:val="0"/>
              <w:divBdr>
                <w:top w:val="none" w:sz="0" w:space="0" w:color="auto"/>
                <w:left w:val="none" w:sz="0" w:space="0" w:color="auto"/>
                <w:bottom w:val="none" w:sz="0" w:space="0" w:color="auto"/>
                <w:right w:val="none" w:sz="0" w:space="0" w:color="auto"/>
              </w:divBdr>
            </w:div>
            <w:div w:id="1278372930">
              <w:marLeft w:val="240"/>
              <w:marRight w:val="0"/>
              <w:marTop w:val="240"/>
              <w:marBottom w:val="0"/>
              <w:divBdr>
                <w:top w:val="none" w:sz="0" w:space="0" w:color="auto"/>
                <w:left w:val="none" w:sz="0" w:space="0" w:color="auto"/>
                <w:bottom w:val="none" w:sz="0" w:space="0" w:color="auto"/>
                <w:right w:val="none" w:sz="0" w:space="0" w:color="auto"/>
              </w:divBdr>
            </w:div>
            <w:div w:id="930552862">
              <w:marLeft w:val="240"/>
              <w:marRight w:val="0"/>
              <w:marTop w:val="240"/>
              <w:marBottom w:val="0"/>
              <w:divBdr>
                <w:top w:val="none" w:sz="0" w:space="0" w:color="auto"/>
                <w:left w:val="none" w:sz="0" w:space="0" w:color="auto"/>
                <w:bottom w:val="none" w:sz="0" w:space="0" w:color="auto"/>
                <w:right w:val="none" w:sz="0" w:space="0" w:color="auto"/>
              </w:divBdr>
            </w:div>
            <w:div w:id="947660737">
              <w:marLeft w:val="240"/>
              <w:marRight w:val="0"/>
              <w:marTop w:val="240"/>
              <w:marBottom w:val="0"/>
              <w:divBdr>
                <w:top w:val="none" w:sz="0" w:space="0" w:color="auto"/>
                <w:left w:val="none" w:sz="0" w:space="0" w:color="auto"/>
                <w:bottom w:val="none" w:sz="0" w:space="0" w:color="auto"/>
                <w:right w:val="none" w:sz="0" w:space="0" w:color="auto"/>
              </w:divBdr>
            </w:div>
            <w:div w:id="403651480">
              <w:marLeft w:val="240"/>
              <w:marRight w:val="0"/>
              <w:marTop w:val="240"/>
              <w:marBottom w:val="0"/>
              <w:divBdr>
                <w:top w:val="none" w:sz="0" w:space="0" w:color="auto"/>
                <w:left w:val="none" w:sz="0" w:space="0" w:color="auto"/>
                <w:bottom w:val="none" w:sz="0" w:space="0" w:color="auto"/>
                <w:right w:val="none" w:sz="0" w:space="0" w:color="auto"/>
              </w:divBdr>
            </w:div>
            <w:div w:id="1341421976">
              <w:marLeft w:val="240"/>
              <w:marRight w:val="0"/>
              <w:marTop w:val="240"/>
              <w:marBottom w:val="0"/>
              <w:divBdr>
                <w:top w:val="none" w:sz="0" w:space="0" w:color="auto"/>
                <w:left w:val="none" w:sz="0" w:space="0" w:color="auto"/>
                <w:bottom w:val="none" w:sz="0" w:space="0" w:color="auto"/>
                <w:right w:val="none" w:sz="0" w:space="0" w:color="auto"/>
              </w:divBdr>
            </w:div>
            <w:div w:id="1584996538">
              <w:marLeft w:val="240"/>
              <w:marRight w:val="0"/>
              <w:marTop w:val="240"/>
              <w:marBottom w:val="0"/>
              <w:divBdr>
                <w:top w:val="none" w:sz="0" w:space="0" w:color="auto"/>
                <w:left w:val="none" w:sz="0" w:space="0" w:color="auto"/>
                <w:bottom w:val="none" w:sz="0" w:space="0" w:color="auto"/>
                <w:right w:val="none" w:sz="0" w:space="0" w:color="auto"/>
              </w:divBdr>
            </w:div>
            <w:div w:id="430977950">
              <w:marLeft w:val="240"/>
              <w:marRight w:val="0"/>
              <w:marTop w:val="240"/>
              <w:marBottom w:val="0"/>
              <w:divBdr>
                <w:top w:val="none" w:sz="0" w:space="0" w:color="auto"/>
                <w:left w:val="none" w:sz="0" w:space="0" w:color="auto"/>
                <w:bottom w:val="none" w:sz="0" w:space="0" w:color="auto"/>
                <w:right w:val="none" w:sz="0" w:space="0" w:color="auto"/>
              </w:divBdr>
            </w:div>
            <w:div w:id="1427965602">
              <w:marLeft w:val="240"/>
              <w:marRight w:val="0"/>
              <w:marTop w:val="240"/>
              <w:marBottom w:val="0"/>
              <w:divBdr>
                <w:top w:val="none" w:sz="0" w:space="0" w:color="auto"/>
                <w:left w:val="none" w:sz="0" w:space="0" w:color="auto"/>
                <w:bottom w:val="none" w:sz="0" w:space="0" w:color="auto"/>
                <w:right w:val="none" w:sz="0" w:space="0" w:color="auto"/>
              </w:divBdr>
            </w:div>
            <w:div w:id="294485959">
              <w:marLeft w:val="240"/>
              <w:marRight w:val="0"/>
              <w:marTop w:val="240"/>
              <w:marBottom w:val="0"/>
              <w:divBdr>
                <w:top w:val="none" w:sz="0" w:space="0" w:color="auto"/>
                <w:left w:val="none" w:sz="0" w:space="0" w:color="auto"/>
                <w:bottom w:val="none" w:sz="0" w:space="0" w:color="auto"/>
                <w:right w:val="none" w:sz="0" w:space="0" w:color="auto"/>
              </w:divBdr>
            </w:div>
            <w:div w:id="502862550">
              <w:marLeft w:val="240"/>
              <w:marRight w:val="0"/>
              <w:marTop w:val="240"/>
              <w:marBottom w:val="0"/>
              <w:divBdr>
                <w:top w:val="none" w:sz="0" w:space="0" w:color="auto"/>
                <w:left w:val="none" w:sz="0" w:space="0" w:color="auto"/>
                <w:bottom w:val="none" w:sz="0" w:space="0" w:color="auto"/>
                <w:right w:val="none" w:sz="0" w:space="0" w:color="auto"/>
              </w:divBdr>
            </w:div>
            <w:div w:id="1000156815">
              <w:marLeft w:val="240"/>
              <w:marRight w:val="0"/>
              <w:marTop w:val="240"/>
              <w:marBottom w:val="0"/>
              <w:divBdr>
                <w:top w:val="none" w:sz="0" w:space="0" w:color="auto"/>
                <w:left w:val="none" w:sz="0" w:space="0" w:color="auto"/>
                <w:bottom w:val="none" w:sz="0" w:space="0" w:color="auto"/>
                <w:right w:val="none" w:sz="0" w:space="0" w:color="auto"/>
              </w:divBdr>
            </w:div>
            <w:div w:id="1078594469">
              <w:marLeft w:val="240"/>
              <w:marRight w:val="0"/>
              <w:marTop w:val="240"/>
              <w:marBottom w:val="0"/>
              <w:divBdr>
                <w:top w:val="none" w:sz="0" w:space="0" w:color="auto"/>
                <w:left w:val="none" w:sz="0" w:space="0" w:color="auto"/>
                <w:bottom w:val="none" w:sz="0" w:space="0" w:color="auto"/>
                <w:right w:val="none" w:sz="0" w:space="0" w:color="auto"/>
              </w:divBdr>
            </w:div>
            <w:div w:id="928196808">
              <w:marLeft w:val="240"/>
              <w:marRight w:val="0"/>
              <w:marTop w:val="240"/>
              <w:marBottom w:val="0"/>
              <w:divBdr>
                <w:top w:val="none" w:sz="0" w:space="0" w:color="auto"/>
                <w:left w:val="none" w:sz="0" w:space="0" w:color="auto"/>
                <w:bottom w:val="none" w:sz="0" w:space="0" w:color="auto"/>
                <w:right w:val="none" w:sz="0" w:space="0" w:color="auto"/>
              </w:divBdr>
            </w:div>
            <w:div w:id="633294332">
              <w:marLeft w:val="240"/>
              <w:marRight w:val="0"/>
              <w:marTop w:val="240"/>
              <w:marBottom w:val="0"/>
              <w:divBdr>
                <w:top w:val="none" w:sz="0" w:space="0" w:color="auto"/>
                <w:left w:val="none" w:sz="0" w:space="0" w:color="auto"/>
                <w:bottom w:val="none" w:sz="0" w:space="0" w:color="auto"/>
                <w:right w:val="none" w:sz="0" w:space="0" w:color="auto"/>
              </w:divBdr>
            </w:div>
            <w:div w:id="1550386218">
              <w:marLeft w:val="240"/>
              <w:marRight w:val="0"/>
              <w:marTop w:val="240"/>
              <w:marBottom w:val="0"/>
              <w:divBdr>
                <w:top w:val="none" w:sz="0" w:space="0" w:color="auto"/>
                <w:left w:val="none" w:sz="0" w:space="0" w:color="auto"/>
                <w:bottom w:val="none" w:sz="0" w:space="0" w:color="auto"/>
                <w:right w:val="none" w:sz="0" w:space="0" w:color="auto"/>
              </w:divBdr>
            </w:div>
            <w:div w:id="1443451148">
              <w:marLeft w:val="240"/>
              <w:marRight w:val="0"/>
              <w:marTop w:val="240"/>
              <w:marBottom w:val="0"/>
              <w:divBdr>
                <w:top w:val="none" w:sz="0" w:space="0" w:color="auto"/>
                <w:left w:val="none" w:sz="0" w:space="0" w:color="auto"/>
                <w:bottom w:val="none" w:sz="0" w:space="0" w:color="auto"/>
                <w:right w:val="none" w:sz="0" w:space="0" w:color="auto"/>
              </w:divBdr>
            </w:div>
            <w:div w:id="1315984558">
              <w:marLeft w:val="240"/>
              <w:marRight w:val="0"/>
              <w:marTop w:val="240"/>
              <w:marBottom w:val="0"/>
              <w:divBdr>
                <w:top w:val="none" w:sz="0" w:space="0" w:color="auto"/>
                <w:left w:val="none" w:sz="0" w:space="0" w:color="auto"/>
                <w:bottom w:val="none" w:sz="0" w:space="0" w:color="auto"/>
                <w:right w:val="none" w:sz="0" w:space="0" w:color="auto"/>
              </w:divBdr>
            </w:div>
            <w:div w:id="1211721737">
              <w:marLeft w:val="240"/>
              <w:marRight w:val="0"/>
              <w:marTop w:val="240"/>
              <w:marBottom w:val="0"/>
              <w:divBdr>
                <w:top w:val="none" w:sz="0" w:space="0" w:color="auto"/>
                <w:left w:val="none" w:sz="0" w:space="0" w:color="auto"/>
                <w:bottom w:val="none" w:sz="0" w:space="0" w:color="auto"/>
                <w:right w:val="none" w:sz="0" w:space="0" w:color="auto"/>
              </w:divBdr>
            </w:div>
            <w:div w:id="1500971011">
              <w:marLeft w:val="240"/>
              <w:marRight w:val="0"/>
              <w:marTop w:val="240"/>
              <w:marBottom w:val="0"/>
              <w:divBdr>
                <w:top w:val="none" w:sz="0" w:space="0" w:color="auto"/>
                <w:left w:val="none" w:sz="0" w:space="0" w:color="auto"/>
                <w:bottom w:val="none" w:sz="0" w:space="0" w:color="auto"/>
                <w:right w:val="none" w:sz="0" w:space="0" w:color="auto"/>
              </w:divBdr>
            </w:div>
            <w:div w:id="201551541">
              <w:marLeft w:val="240"/>
              <w:marRight w:val="0"/>
              <w:marTop w:val="240"/>
              <w:marBottom w:val="0"/>
              <w:divBdr>
                <w:top w:val="none" w:sz="0" w:space="0" w:color="auto"/>
                <w:left w:val="none" w:sz="0" w:space="0" w:color="auto"/>
                <w:bottom w:val="none" w:sz="0" w:space="0" w:color="auto"/>
                <w:right w:val="none" w:sz="0" w:space="0" w:color="auto"/>
              </w:divBdr>
            </w:div>
            <w:div w:id="1108307822">
              <w:marLeft w:val="240"/>
              <w:marRight w:val="0"/>
              <w:marTop w:val="240"/>
              <w:marBottom w:val="0"/>
              <w:divBdr>
                <w:top w:val="none" w:sz="0" w:space="0" w:color="auto"/>
                <w:left w:val="none" w:sz="0" w:space="0" w:color="auto"/>
                <w:bottom w:val="none" w:sz="0" w:space="0" w:color="auto"/>
                <w:right w:val="none" w:sz="0" w:space="0" w:color="auto"/>
              </w:divBdr>
            </w:div>
            <w:div w:id="18744040">
              <w:marLeft w:val="240"/>
              <w:marRight w:val="0"/>
              <w:marTop w:val="240"/>
              <w:marBottom w:val="0"/>
              <w:divBdr>
                <w:top w:val="none" w:sz="0" w:space="0" w:color="auto"/>
                <w:left w:val="none" w:sz="0" w:space="0" w:color="auto"/>
                <w:bottom w:val="none" w:sz="0" w:space="0" w:color="auto"/>
                <w:right w:val="none" w:sz="0" w:space="0" w:color="auto"/>
              </w:divBdr>
            </w:div>
            <w:div w:id="2049642077">
              <w:marLeft w:val="240"/>
              <w:marRight w:val="0"/>
              <w:marTop w:val="240"/>
              <w:marBottom w:val="0"/>
              <w:divBdr>
                <w:top w:val="none" w:sz="0" w:space="0" w:color="auto"/>
                <w:left w:val="none" w:sz="0" w:space="0" w:color="auto"/>
                <w:bottom w:val="none" w:sz="0" w:space="0" w:color="auto"/>
                <w:right w:val="none" w:sz="0" w:space="0" w:color="auto"/>
              </w:divBdr>
            </w:div>
            <w:div w:id="311301367">
              <w:marLeft w:val="240"/>
              <w:marRight w:val="0"/>
              <w:marTop w:val="240"/>
              <w:marBottom w:val="0"/>
              <w:divBdr>
                <w:top w:val="none" w:sz="0" w:space="0" w:color="auto"/>
                <w:left w:val="none" w:sz="0" w:space="0" w:color="auto"/>
                <w:bottom w:val="none" w:sz="0" w:space="0" w:color="auto"/>
                <w:right w:val="none" w:sz="0" w:space="0" w:color="auto"/>
              </w:divBdr>
            </w:div>
            <w:div w:id="1520389645">
              <w:marLeft w:val="240"/>
              <w:marRight w:val="0"/>
              <w:marTop w:val="240"/>
              <w:marBottom w:val="0"/>
              <w:divBdr>
                <w:top w:val="none" w:sz="0" w:space="0" w:color="auto"/>
                <w:left w:val="none" w:sz="0" w:space="0" w:color="auto"/>
                <w:bottom w:val="none" w:sz="0" w:space="0" w:color="auto"/>
                <w:right w:val="none" w:sz="0" w:space="0" w:color="auto"/>
              </w:divBdr>
            </w:div>
            <w:div w:id="1469056323">
              <w:marLeft w:val="240"/>
              <w:marRight w:val="0"/>
              <w:marTop w:val="240"/>
              <w:marBottom w:val="0"/>
              <w:divBdr>
                <w:top w:val="none" w:sz="0" w:space="0" w:color="auto"/>
                <w:left w:val="none" w:sz="0" w:space="0" w:color="auto"/>
                <w:bottom w:val="none" w:sz="0" w:space="0" w:color="auto"/>
                <w:right w:val="none" w:sz="0" w:space="0" w:color="auto"/>
              </w:divBdr>
            </w:div>
            <w:div w:id="1776634495">
              <w:marLeft w:val="240"/>
              <w:marRight w:val="0"/>
              <w:marTop w:val="240"/>
              <w:marBottom w:val="0"/>
              <w:divBdr>
                <w:top w:val="none" w:sz="0" w:space="0" w:color="auto"/>
                <w:left w:val="none" w:sz="0" w:space="0" w:color="auto"/>
                <w:bottom w:val="none" w:sz="0" w:space="0" w:color="auto"/>
                <w:right w:val="none" w:sz="0" w:space="0" w:color="auto"/>
              </w:divBdr>
            </w:div>
            <w:div w:id="406224036">
              <w:marLeft w:val="240"/>
              <w:marRight w:val="0"/>
              <w:marTop w:val="240"/>
              <w:marBottom w:val="0"/>
              <w:divBdr>
                <w:top w:val="none" w:sz="0" w:space="0" w:color="auto"/>
                <w:left w:val="none" w:sz="0" w:space="0" w:color="auto"/>
                <w:bottom w:val="none" w:sz="0" w:space="0" w:color="auto"/>
                <w:right w:val="none" w:sz="0" w:space="0" w:color="auto"/>
              </w:divBdr>
            </w:div>
            <w:div w:id="1599482080">
              <w:marLeft w:val="240"/>
              <w:marRight w:val="0"/>
              <w:marTop w:val="240"/>
              <w:marBottom w:val="0"/>
              <w:divBdr>
                <w:top w:val="none" w:sz="0" w:space="0" w:color="auto"/>
                <w:left w:val="none" w:sz="0" w:space="0" w:color="auto"/>
                <w:bottom w:val="none" w:sz="0" w:space="0" w:color="auto"/>
                <w:right w:val="none" w:sz="0" w:space="0" w:color="auto"/>
              </w:divBdr>
            </w:div>
            <w:div w:id="978877718">
              <w:marLeft w:val="240"/>
              <w:marRight w:val="0"/>
              <w:marTop w:val="240"/>
              <w:marBottom w:val="0"/>
              <w:divBdr>
                <w:top w:val="none" w:sz="0" w:space="0" w:color="auto"/>
                <w:left w:val="none" w:sz="0" w:space="0" w:color="auto"/>
                <w:bottom w:val="none" w:sz="0" w:space="0" w:color="auto"/>
                <w:right w:val="none" w:sz="0" w:space="0" w:color="auto"/>
              </w:divBdr>
            </w:div>
            <w:div w:id="1929920227">
              <w:marLeft w:val="240"/>
              <w:marRight w:val="0"/>
              <w:marTop w:val="240"/>
              <w:marBottom w:val="0"/>
              <w:divBdr>
                <w:top w:val="none" w:sz="0" w:space="0" w:color="auto"/>
                <w:left w:val="none" w:sz="0" w:space="0" w:color="auto"/>
                <w:bottom w:val="none" w:sz="0" w:space="0" w:color="auto"/>
                <w:right w:val="none" w:sz="0" w:space="0" w:color="auto"/>
              </w:divBdr>
            </w:div>
            <w:div w:id="861937174">
              <w:marLeft w:val="240"/>
              <w:marRight w:val="0"/>
              <w:marTop w:val="240"/>
              <w:marBottom w:val="0"/>
              <w:divBdr>
                <w:top w:val="none" w:sz="0" w:space="0" w:color="auto"/>
                <w:left w:val="none" w:sz="0" w:space="0" w:color="auto"/>
                <w:bottom w:val="none" w:sz="0" w:space="0" w:color="auto"/>
                <w:right w:val="none" w:sz="0" w:space="0" w:color="auto"/>
              </w:divBdr>
            </w:div>
            <w:div w:id="1066993344">
              <w:marLeft w:val="240"/>
              <w:marRight w:val="0"/>
              <w:marTop w:val="240"/>
              <w:marBottom w:val="0"/>
              <w:divBdr>
                <w:top w:val="none" w:sz="0" w:space="0" w:color="auto"/>
                <w:left w:val="none" w:sz="0" w:space="0" w:color="auto"/>
                <w:bottom w:val="none" w:sz="0" w:space="0" w:color="auto"/>
                <w:right w:val="none" w:sz="0" w:space="0" w:color="auto"/>
              </w:divBdr>
            </w:div>
            <w:div w:id="260309006">
              <w:marLeft w:val="240"/>
              <w:marRight w:val="0"/>
              <w:marTop w:val="240"/>
              <w:marBottom w:val="0"/>
              <w:divBdr>
                <w:top w:val="none" w:sz="0" w:space="0" w:color="auto"/>
                <w:left w:val="none" w:sz="0" w:space="0" w:color="auto"/>
                <w:bottom w:val="none" w:sz="0" w:space="0" w:color="auto"/>
                <w:right w:val="none" w:sz="0" w:space="0" w:color="auto"/>
              </w:divBdr>
            </w:div>
            <w:div w:id="465316193">
              <w:marLeft w:val="240"/>
              <w:marRight w:val="0"/>
              <w:marTop w:val="240"/>
              <w:marBottom w:val="0"/>
              <w:divBdr>
                <w:top w:val="none" w:sz="0" w:space="0" w:color="auto"/>
                <w:left w:val="none" w:sz="0" w:space="0" w:color="auto"/>
                <w:bottom w:val="none" w:sz="0" w:space="0" w:color="auto"/>
                <w:right w:val="none" w:sz="0" w:space="0" w:color="auto"/>
              </w:divBdr>
            </w:div>
            <w:div w:id="348457481">
              <w:marLeft w:val="240"/>
              <w:marRight w:val="0"/>
              <w:marTop w:val="240"/>
              <w:marBottom w:val="0"/>
              <w:divBdr>
                <w:top w:val="none" w:sz="0" w:space="0" w:color="auto"/>
                <w:left w:val="none" w:sz="0" w:space="0" w:color="auto"/>
                <w:bottom w:val="none" w:sz="0" w:space="0" w:color="auto"/>
                <w:right w:val="none" w:sz="0" w:space="0" w:color="auto"/>
              </w:divBdr>
            </w:div>
            <w:div w:id="39323647">
              <w:marLeft w:val="240"/>
              <w:marRight w:val="0"/>
              <w:marTop w:val="240"/>
              <w:marBottom w:val="0"/>
              <w:divBdr>
                <w:top w:val="none" w:sz="0" w:space="0" w:color="auto"/>
                <w:left w:val="none" w:sz="0" w:space="0" w:color="auto"/>
                <w:bottom w:val="none" w:sz="0" w:space="0" w:color="auto"/>
                <w:right w:val="none" w:sz="0" w:space="0" w:color="auto"/>
              </w:divBdr>
            </w:div>
            <w:div w:id="1052390773">
              <w:marLeft w:val="240"/>
              <w:marRight w:val="0"/>
              <w:marTop w:val="240"/>
              <w:marBottom w:val="0"/>
              <w:divBdr>
                <w:top w:val="none" w:sz="0" w:space="0" w:color="auto"/>
                <w:left w:val="none" w:sz="0" w:space="0" w:color="auto"/>
                <w:bottom w:val="none" w:sz="0" w:space="0" w:color="auto"/>
                <w:right w:val="none" w:sz="0" w:space="0" w:color="auto"/>
              </w:divBdr>
            </w:div>
            <w:div w:id="1339236706">
              <w:marLeft w:val="240"/>
              <w:marRight w:val="0"/>
              <w:marTop w:val="240"/>
              <w:marBottom w:val="0"/>
              <w:divBdr>
                <w:top w:val="none" w:sz="0" w:space="0" w:color="auto"/>
                <w:left w:val="none" w:sz="0" w:space="0" w:color="auto"/>
                <w:bottom w:val="none" w:sz="0" w:space="0" w:color="auto"/>
                <w:right w:val="none" w:sz="0" w:space="0" w:color="auto"/>
              </w:divBdr>
            </w:div>
            <w:div w:id="1346857413">
              <w:marLeft w:val="240"/>
              <w:marRight w:val="0"/>
              <w:marTop w:val="240"/>
              <w:marBottom w:val="0"/>
              <w:divBdr>
                <w:top w:val="none" w:sz="0" w:space="0" w:color="auto"/>
                <w:left w:val="none" w:sz="0" w:space="0" w:color="auto"/>
                <w:bottom w:val="none" w:sz="0" w:space="0" w:color="auto"/>
                <w:right w:val="none" w:sz="0" w:space="0" w:color="auto"/>
              </w:divBdr>
            </w:div>
            <w:div w:id="134736338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webSettings" Target="webSetting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 Type="http://schemas.openxmlformats.org/officeDocument/2006/relationships/settings" Target="setting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fontTable" Target="fontTable.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8" Type="http://schemas.openxmlformats.org/officeDocument/2006/relationships/hyperlink" Target="https://sip.lex.pl/" TargetMode="External"/><Relationship Id="rId5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10973</Words>
  <Characters>65840</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KryPio</cp:lastModifiedBy>
  <cp:revision>2</cp:revision>
  <dcterms:created xsi:type="dcterms:W3CDTF">2016-09-06T10:06:00Z</dcterms:created>
  <dcterms:modified xsi:type="dcterms:W3CDTF">2016-09-06T10:06:00Z</dcterms:modified>
</cp:coreProperties>
</file>